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439"/>
        <w:tblW w:w="16986" w:type="dxa"/>
        <w:tblBorders>
          <w:top w:val="single" w:sz="4" w:space="0" w:color="FDC62C"/>
          <w:left w:val="single" w:sz="4" w:space="0" w:color="FDC62C"/>
          <w:bottom w:val="single" w:sz="4" w:space="0" w:color="FDC62C"/>
          <w:right w:val="single" w:sz="4" w:space="0" w:color="FDC62C"/>
          <w:insideH w:val="single" w:sz="4" w:space="0" w:color="FDC62C"/>
          <w:insideV w:val="single" w:sz="4" w:space="0" w:color="FDC62C"/>
        </w:tblBorders>
        <w:tblLook w:val="04A0"/>
      </w:tblPr>
      <w:tblGrid>
        <w:gridCol w:w="3402"/>
        <w:gridCol w:w="8209"/>
        <w:gridCol w:w="5375"/>
      </w:tblGrid>
      <w:tr w:rsidR="00662667" w:rsidTr="00685AB1">
        <w:trPr>
          <w:trHeight w:val="301"/>
        </w:trPr>
        <w:tc>
          <w:tcPr>
            <w:tcW w:w="16986" w:type="dxa"/>
            <w:gridSpan w:val="3"/>
            <w:tcBorders>
              <w:top w:val="single" w:sz="4" w:space="0" w:color="EB5958"/>
              <w:left w:val="single" w:sz="4" w:space="0" w:color="EB5958"/>
              <w:bottom w:val="single" w:sz="4" w:space="0" w:color="F28A04"/>
              <w:right w:val="single" w:sz="4" w:space="0" w:color="EB5958"/>
            </w:tcBorders>
            <w:shd w:val="clear" w:color="auto" w:fill="EB5958"/>
          </w:tcPr>
          <w:p w:rsidR="00C23059" w:rsidRDefault="00AC427D" w:rsidP="002E4C45">
            <w:pPr>
              <w:pBdr>
                <w:top w:val="single" w:sz="4" w:space="1" w:color="F28A04"/>
                <w:left w:val="single" w:sz="4" w:space="4" w:color="F28A04"/>
                <w:bottom w:val="single" w:sz="4" w:space="1" w:color="F28A04"/>
                <w:right w:val="single" w:sz="4" w:space="4" w:color="F28A04"/>
              </w:pBdr>
              <w:shd w:val="clear" w:color="auto" w:fill="F28A04"/>
              <w:spacing w:before="20" w:after="20"/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noProof/>
                <w:color w:val="FFFFFF" w:themeColor="background1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708.1pt;margin-top:1.85pt;width:131.55pt;height:11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" stroked="f">
                  <v:fill opacity="0"/>
                  <v:textbox style="mso-next-textbox:#Text Box 2">
                    <w:txbxContent>
                      <w:p w:rsidR="00662667" w:rsidRDefault="00662667">
                        <w:r w:rsidRPr="00662667">
                          <w:rPr>
                            <w:noProof/>
                          </w:rPr>
                          <w:drawing>
                            <wp:inline distT="0" distB="0" distL="0" distR="0">
                              <wp:extent cx="1512000" cy="1273460"/>
                              <wp:effectExtent l="0" t="0" r="0" b="3175"/>
                              <wp:docPr id="2" name="Picture 2" descr="CFL_FullCol_Stacked_Dub_NCity_County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FL_FullCol_Stacked_Dub_NCity_County (2)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2000" cy="1273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FFFFFF" w:themeColor="background1"/>
                <w:sz w:val="56"/>
                <w:szCs w:val="56"/>
              </w:rPr>
              <w:pict>
                <v:shape id="Text Box 4" o:spid="_x0000_s1027" type="#_x0000_t202" style="position:absolute;left:0;text-align:left;margin-left:.2pt;margin-top:1.85pt;width:96.2pt;height:11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95lQIAADQFAAAOAAAAZHJzL2Uyb0RvYy54bWysVNuO2yAQfa/Uf0C8Z32Rc7G1zmqTbapK&#10;24u02w8gBseoGCiQ2Nuq/94Bkmx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" stroked="f">
                  <v:fill opacity="0"/>
                  <v:textbox style="mso-next-textbox:#Text Box 4">
                    <w:txbxContent>
                      <w:p w:rsidR="00FC6434" w:rsidRDefault="00FC643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8000" cy="1287317"/>
                              <wp:effectExtent l="0" t="0" r="0" b="0"/>
                              <wp:docPr id="1" name="Picture 0" descr="HSE Logo (new)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SE Logo (new).g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8000" cy="12873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23059">
              <w:rPr>
                <w:b/>
                <w:color w:val="FFFFFF" w:themeColor="background1"/>
                <w:sz w:val="56"/>
                <w:szCs w:val="56"/>
              </w:rPr>
              <w:t>D</w:t>
            </w:r>
            <w:r w:rsidR="00662667" w:rsidRPr="00E67CCC">
              <w:rPr>
                <w:b/>
                <w:color w:val="FFFFFF" w:themeColor="background1"/>
                <w:sz w:val="56"/>
                <w:szCs w:val="56"/>
              </w:rPr>
              <w:t>istressed or in Crisis?</w:t>
            </w:r>
          </w:p>
          <w:p w:rsidR="00C23059" w:rsidRPr="00C23059" w:rsidRDefault="00662667" w:rsidP="002E4C45">
            <w:pPr>
              <w:shd w:val="clear" w:color="auto" w:fill="69A4D9"/>
              <w:spacing w:before="20" w:after="20"/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 w:rsidRPr="00E67CCC">
              <w:rPr>
                <w:b/>
                <w:color w:val="FFFFFF" w:themeColor="background1"/>
                <w:sz w:val="56"/>
                <w:szCs w:val="56"/>
              </w:rPr>
              <w:t>You are not alone, help is at hand</w:t>
            </w:r>
          </w:p>
          <w:p w:rsidR="00662667" w:rsidRDefault="00662667" w:rsidP="002E4C45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67CCC">
              <w:rPr>
                <w:b/>
                <w:color w:val="FFFFFF" w:themeColor="background1"/>
                <w:sz w:val="56"/>
                <w:szCs w:val="56"/>
                <w:shd w:val="clear" w:color="auto" w:fill="14AD88"/>
              </w:rPr>
              <w:t>Talk to your GP</w:t>
            </w:r>
            <w:r w:rsidR="00685AB1">
              <w:rPr>
                <w:b/>
                <w:color w:val="FFFFFF" w:themeColor="background1"/>
                <w:sz w:val="56"/>
                <w:szCs w:val="56"/>
                <w:shd w:val="clear" w:color="auto" w:fill="14AD88"/>
              </w:rPr>
              <w:t xml:space="preserve"> or Samaritans</w:t>
            </w:r>
          </w:p>
        </w:tc>
      </w:tr>
      <w:tr w:rsidR="00685AB1" w:rsidTr="00D13519">
        <w:trPr>
          <w:trHeight w:val="550"/>
        </w:trPr>
        <w:tc>
          <w:tcPr>
            <w:tcW w:w="16986" w:type="dxa"/>
            <w:gridSpan w:val="3"/>
            <w:tcBorders>
              <w:top w:val="single" w:sz="4" w:space="0" w:color="F28A04"/>
              <w:left w:val="single" w:sz="4" w:space="0" w:color="F28A04"/>
              <w:bottom w:val="single" w:sz="4" w:space="0" w:color="F28A04"/>
              <w:right w:val="single" w:sz="4" w:space="0" w:color="F28A04"/>
            </w:tcBorders>
            <w:shd w:val="clear" w:color="auto" w:fill="F28A04"/>
          </w:tcPr>
          <w:p w:rsidR="00685AB1" w:rsidRPr="00510043" w:rsidRDefault="00685AB1" w:rsidP="002E4C45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510043">
              <w:rPr>
                <w:b/>
                <w:sz w:val="32"/>
                <w:szCs w:val="32"/>
              </w:rPr>
              <w:t>Your GP can make referrals to specialist services and also give you information about the supports available in your area</w:t>
            </w:r>
            <w:r w:rsidR="00510043">
              <w:rPr>
                <w:b/>
                <w:sz w:val="32"/>
                <w:szCs w:val="32"/>
              </w:rPr>
              <w:t>.</w:t>
            </w:r>
          </w:p>
        </w:tc>
      </w:tr>
      <w:tr w:rsidR="00662667" w:rsidTr="00D13519">
        <w:trPr>
          <w:trHeight w:val="301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CE07DC" w:rsidRDefault="00C23059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Emergency Ser</w:t>
            </w:r>
            <w:r w:rsidR="00662667" w:rsidRPr="00CE07DC">
              <w:rPr>
                <w:b/>
                <w:sz w:val="28"/>
                <w:szCs w:val="28"/>
              </w:rPr>
              <w:t>vices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685AB1" w:rsidRDefault="00685AB1" w:rsidP="002E4C45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Garda</w:t>
            </w:r>
            <w:r w:rsidR="00662667" w:rsidRPr="00CE07DC">
              <w:rPr>
                <w:sz w:val="28"/>
                <w:szCs w:val="28"/>
              </w:rPr>
              <w:t xml:space="preserve"> Síochána, </w:t>
            </w:r>
            <w:r w:rsidR="00E90ABB" w:rsidRPr="00CE07DC">
              <w:rPr>
                <w:sz w:val="28"/>
                <w:szCs w:val="28"/>
              </w:rPr>
              <w:t>National A</w:t>
            </w:r>
            <w:r w:rsidR="00662667" w:rsidRPr="00CE07DC">
              <w:rPr>
                <w:sz w:val="28"/>
                <w:szCs w:val="28"/>
              </w:rPr>
              <w:t>mbulance</w:t>
            </w:r>
            <w:r>
              <w:rPr>
                <w:sz w:val="28"/>
                <w:szCs w:val="28"/>
              </w:rPr>
              <w:t xml:space="preserve"> </w:t>
            </w:r>
            <w:r w:rsidR="00E90ABB" w:rsidRPr="00CE07DC">
              <w:rPr>
                <w:sz w:val="28"/>
                <w:szCs w:val="28"/>
              </w:rPr>
              <w:t>Service, Fire S</w:t>
            </w:r>
            <w:r w:rsidR="00662667" w:rsidRPr="00CE07DC">
              <w:rPr>
                <w:sz w:val="28"/>
                <w:szCs w:val="28"/>
              </w:rPr>
              <w:t xml:space="preserve">ervice and Irish Coast Guard                                                       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685AB1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685AB1">
              <w:rPr>
                <w:b/>
                <w:sz w:val="28"/>
                <w:szCs w:val="28"/>
              </w:rPr>
              <w:t>112 or 999</w:t>
            </w:r>
          </w:p>
        </w:tc>
      </w:tr>
      <w:tr w:rsidR="00662667" w:rsidTr="00D13519">
        <w:trPr>
          <w:trHeight w:val="301"/>
        </w:trPr>
        <w:tc>
          <w:tcPr>
            <w:tcW w:w="3402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D-Doc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Urgent out of hours GP care     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1850 22 44 77</w:t>
            </w:r>
          </w:p>
        </w:tc>
      </w:tr>
      <w:tr w:rsidR="00662667" w:rsidTr="00D13519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14AD88"/>
              <w:bottom w:val="single" w:sz="4" w:space="0" w:color="14AD88"/>
              <w:right w:val="nil"/>
            </w:tcBorders>
            <w:shd w:val="clear" w:color="auto" w:fill="14AD88"/>
          </w:tcPr>
          <w:p w:rsidR="00662667" w:rsidRPr="00F33A42" w:rsidRDefault="00662667" w:rsidP="002E4C45">
            <w:pPr>
              <w:spacing w:before="20" w:after="20"/>
              <w:rPr>
                <w:b/>
                <w:sz w:val="32"/>
                <w:szCs w:val="32"/>
              </w:rPr>
            </w:pPr>
            <w:r w:rsidRPr="00F33A42">
              <w:rPr>
                <w:b/>
                <w:sz w:val="32"/>
                <w:szCs w:val="32"/>
              </w:rPr>
              <w:t>24 HOURS A DAY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F28A04"/>
              <w:right w:val="nil"/>
            </w:tcBorders>
            <w:shd w:val="clear" w:color="auto" w:fill="14AD88"/>
          </w:tcPr>
          <w:p w:rsidR="00662667" w:rsidRPr="00F33A42" w:rsidRDefault="00662667" w:rsidP="002E4C45">
            <w:pPr>
              <w:spacing w:before="20" w:after="20"/>
              <w:rPr>
                <w:b/>
                <w:sz w:val="32"/>
                <w:szCs w:val="32"/>
              </w:rPr>
            </w:pPr>
            <w:r w:rsidRPr="00F33A42">
              <w:rPr>
                <w:b/>
                <w:sz w:val="32"/>
                <w:szCs w:val="32"/>
              </w:rPr>
              <w:t>7 DAYS A WEEK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F28A04"/>
              <w:right w:val="single" w:sz="4" w:space="0" w:color="14AD88"/>
            </w:tcBorders>
            <w:shd w:val="clear" w:color="auto" w:fill="14AD88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</w:tr>
      <w:tr w:rsidR="00662667" w:rsidTr="00D13519">
        <w:trPr>
          <w:trHeight w:val="301"/>
        </w:trPr>
        <w:tc>
          <w:tcPr>
            <w:tcW w:w="3402" w:type="dxa"/>
            <w:tcBorders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Emergency Departments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Beaumont Hospital</w:t>
            </w:r>
            <w:r w:rsidR="00E90ABB" w:rsidRPr="00CE07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01 809 300</w:t>
            </w:r>
            <w:r w:rsidR="002F14DE" w:rsidRPr="00CE07DC">
              <w:rPr>
                <w:b/>
                <w:sz w:val="28"/>
                <w:szCs w:val="28"/>
              </w:rPr>
              <w:t>0</w:t>
            </w:r>
          </w:p>
        </w:tc>
      </w:tr>
      <w:tr w:rsidR="00662667" w:rsidTr="00D13519">
        <w:trPr>
          <w:trHeight w:val="301"/>
        </w:trPr>
        <w:tc>
          <w:tcPr>
            <w:tcW w:w="3402" w:type="dxa"/>
            <w:tcBorders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Connolly Hospital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01 646 5000</w:t>
            </w:r>
          </w:p>
        </w:tc>
      </w:tr>
      <w:tr w:rsidR="00662667" w:rsidTr="00D13519">
        <w:trPr>
          <w:trHeight w:val="301"/>
        </w:trPr>
        <w:tc>
          <w:tcPr>
            <w:tcW w:w="3402" w:type="dxa"/>
            <w:tcBorders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Mater Hospital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01 803 2000</w:t>
            </w:r>
          </w:p>
        </w:tc>
      </w:tr>
      <w:tr w:rsidR="00662667" w:rsidTr="00D13519">
        <w:trPr>
          <w:trHeight w:val="425"/>
        </w:trPr>
        <w:tc>
          <w:tcPr>
            <w:tcW w:w="3402" w:type="dxa"/>
            <w:tcBorders>
              <w:bottom w:val="single" w:sz="4" w:space="0" w:color="69A4D9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Children’s Health Ireland at Temple Street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662667" w:rsidRPr="00CE07DC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01 878 4200</w:t>
            </w:r>
          </w:p>
        </w:tc>
      </w:tr>
      <w:tr w:rsidR="00662667" w:rsidTr="00D13519">
        <w:trPr>
          <w:trHeight w:val="446"/>
        </w:trPr>
        <w:tc>
          <w:tcPr>
            <w:tcW w:w="3402" w:type="dxa"/>
            <w:tcBorders>
              <w:top w:val="single" w:sz="4" w:space="0" w:color="69A4D9"/>
              <w:left w:val="single" w:sz="4" w:space="0" w:color="69A4D9"/>
              <w:bottom w:val="single" w:sz="4" w:space="0" w:color="69A4D9"/>
              <w:right w:val="single" w:sz="4" w:space="0" w:color="69A4D9"/>
            </w:tcBorders>
            <w:shd w:val="clear" w:color="auto" w:fill="69A4D9"/>
          </w:tcPr>
          <w:p w:rsidR="00662667" w:rsidRPr="00F33A42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F33A42">
              <w:rPr>
                <w:b/>
                <w:sz w:val="28"/>
                <w:szCs w:val="28"/>
              </w:rPr>
              <w:t>Samaritans</w:t>
            </w:r>
          </w:p>
        </w:tc>
        <w:tc>
          <w:tcPr>
            <w:tcW w:w="8209" w:type="dxa"/>
            <w:tcBorders>
              <w:top w:val="nil"/>
              <w:left w:val="single" w:sz="4" w:space="0" w:color="69A4D9"/>
              <w:bottom w:val="single" w:sz="4" w:space="0" w:color="69A4D9"/>
              <w:right w:val="single" w:sz="4" w:space="0" w:color="69A4D9"/>
            </w:tcBorders>
            <w:shd w:val="clear" w:color="auto" w:fill="69A4D9"/>
          </w:tcPr>
          <w:p w:rsidR="00662667" w:rsidRPr="00F33A42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F33A42">
              <w:rPr>
                <w:sz w:val="28"/>
                <w:szCs w:val="28"/>
              </w:rPr>
              <w:t>Emotional support service (branch visits closed</w:t>
            </w:r>
            <w:r w:rsidR="002F14DE" w:rsidRPr="00F33A42">
              <w:rPr>
                <w:sz w:val="28"/>
                <w:szCs w:val="28"/>
              </w:rPr>
              <w:t>)</w:t>
            </w:r>
          </w:p>
        </w:tc>
        <w:tc>
          <w:tcPr>
            <w:tcW w:w="5375" w:type="dxa"/>
            <w:tcBorders>
              <w:top w:val="nil"/>
              <w:left w:val="single" w:sz="4" w:space="0" w:color="69A4D9"/>
              <w:bottom w:val="single" w:sz="4" w:space="0" w:color="69A4D9"/>
              <w:right w:val="single" w:sz="4" w:space="0" w:color="69A4D9"/>
            </w:tcBorders>
            <w:shd w:val="clear" w:color="auto" w:fill="69A4D9"/>
          </w:tcPr>
          <w:p w:rsidR="00662667" w:rsidRPr="00F33A42" w:rsidRDefault="00662667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F33A42">
              <w:rPr>
                <w:b/>
                <w:sz w:val="28"/>
                <w:szCs w:val="28"/>
              </w:rPr>
              <w:t>116 123 (helpline)</w:t>
            </w:r>
            <w:r w:rsidR="002A2017" w:rsidRPr="00F33A42">
              <w:rPr>
                <w:b/>
                <w:sz w:val="28"/>
                <w:szCs w:val="28"/>
              </w:rPr>
              <w:t xml:space="preserve"> or </w:t>
            </w:r>
            <w:hyperlink r:id="rId8" w:history="1">
              <w:r w:rsidRPr="00F33A42">
                <w:rPr>
                  <w:rStyle w:val="Hyperlink"/>
                  <w:b/>
                  <w:sz w:val="28"/>
                  <w:szCs w:val="28"/>
                </w:rPr>
                <w:t>jo@samaritans.ie</w:t>
              </w:r>
            </w:hyperlink>
          </w:p>
        </w:tc>
      </w:tr>
      <w:tr w:rsidR="00893AEA" w:rsidTr="00D13519">
        <w:trPr>
          <w:trHeight w:val="1619"/>
        </w:trPr>
        <w:tc>
          <w:tcPr>
            <w:tcW w:w="3402" w:type="dxa"/>
            <w:tcBorders>
              <w:top w:val="single" w:sz="4" w:space="0" w:color="69A4D9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Pieta</w:t>
            </w:r>
          </w:p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69A4D9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541FDC" w:rsidP="002E4C45">
            <w:pPr>
              <w:spacing w:before="20" w:after="20"/>
              <w:rPr>
                <w:rFonts w:eastAsia="Times New Roman" w:cs="Times New Roman"/>
                <w:bCs/>
                <w:sz w:val="28"/>
                <w:szCs w:val="28"/>
              </w:rPr>
            </w:pPr>
            <w:r w:rsidRPr="00CE07DC">
              <w:rPr>
                <w:rFonts w:eastAsia="Times New Roman" w:cs="Times New Roman"/>
                <w:bCs/>
                <w:sz w:val="28"/>
                <w:szCs w:val="28"/>
              </w:rPr>
              <w:t>Pieta House provides telephone and text-based support counselling for people who are suicidal or engaging in self-harm.</w:t>
            </w:r>
            <w:r w:rsidR="00CE07DC" w:rsidRPr="00CE07DC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Pr="00CE07DC">
              <w:rPr>
                <w:rFonts w:eastAsia="Times New Roman" w:cs="Times New Roman"/>
                <w:bCs/>
                <w:sz w:val="28"/>
                <w:szCs w:val="28"/>
              </w:rPr>
              <w:t>Telephone appointments will be provided to replace face to face appointments</w:t>
            </w:r>
            <w:r w:rsidR="005943DF" w:rsidRPr="00CE07DC">
              <w:rPr>
                <w:rFonts w:eastAsia="Times New Roman" w:cs="Times New Roman"/>
                <w:bCs/>
                <w:sz w:val="28"/>
                <w:szCs w:val="28"/>
              </w:rPr>
              <w:t xml:space="preserve"> – contact your local Pieta for details.</w:t>
            </w:r>
          </w:p>
        </w:tc>
        <w:tc>
          <w:tcPr>
            <w:tcW w:w="5375" w:type="dxa"/>
            <w:tcBorders>
              <w:top w:val="single" w:sz="4" w:space="0" w:color="69A4D9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1800 247 247 </w:t>
            </w:r>
          </w:p>
          <w:p w:rsidR="00541FDC" w:rsidRPr="00CE07DC" w:rsidRDefault="00541FDC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Pieta Collins Avenue: 01 884 0532</w:t>
            </w:r>
          </w:p>
          <w:p w:rsidR="00541FDC" w:rsidRPr="00CE07DC" w:rsidRDefault="00541FDC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Pieta Dublin North: 01 883 1000</w:t>
            </w:r>
          </w:p>
          <w:p w:rsidR="00893AEA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9" w:history="1">
              <w:r w:rsidR="00893AEA" w:rsidRPr="00CE07DC">
                <w:rPr>
                  <w:rStyle w:val="Hyperlink"/>
                  <w:b/>
                  <w:sz w:val="28"/>
                  <w:szCs w:val="28"/>
                </w:rPr>
                <w:t>www.pieta.ie</w:t>
              </w:r>
            </w:hyperlink>
            <w:r w:rsidR="00893AEA"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3AEA" w:rsidTr="00D13519">
        <w:trPr>
          <w:trHeight w:val="1214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Childline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Confidential phone line for children and young people  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1800 666 666</w:t>
            </w:r>
          </w:p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Text ‘Talk’ to 50101 (10am-4am)</w:t>
            </w:r>
          </w:p>
          <w:p w:rsidR="00893AEA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10" w:history="1">
              <w:r w:rsidR="00893AEA" w:rsidRPr="00CE07DC">
                <w:rPr>
                  <w:rStyle w:val="Hyperlink"/>
                  <w:b/>
                  <w:sz w:val="28"/>
                  <w:szCs w:val="28"/>
                </w:rPr>
                <w:t>www.childline.ie</w:t>
              </w:r>
            </w:hyperlink>
          </w:p>
        </w:tc>
      </w:tr>
      <w:tr w:rsidR="00893AEA" w:rsidTr="00D13519">
        <w:trPr>
          <w:trHeight w:val="538"/>
        </w:trPr>
        <w:tc>
          <w:tcPr>
            <w:tcW w:w="3402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Crisis Text Line Ireland            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893AEA" w:rsidRPr="00CE07DC" w:rsidRDefault="00685AB1" w:rsidP="002E4C45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confidential 24 hour messaging</w:t>
            </w:r>
            <w:r w:rsidR="00893AEA" w:rsidRPr="00CE07DC">
              <w:rPr>
                <w:sz w:val="28"/>
                <w:szCs w:val="28"/>
              </w:rPr>
              <w:t xml:space="preserve"> support service.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Text ‘TALK’ to 086 1800 280</w:t>
            </w:r>
          </w:p>
        </w:tc>
      </w:tr>
      <w:tr w:rsidR="00685AB1" w:rsidTr="00D13519">
        <w:trPr>
          <w:trHeight w:val="497"/>
        </w:trPr>
        <w:tc>
          <w:tcPr>
            <w:tcW w:w="11611" w:type="dxa"/>
            <w:gridSpan w:val="2"/>
            <w:tcBorders>
              <w:top w:val="nil"/>
              <w:left w:val="single" w:sz="4" w:space="0" w:color="69A4D9"/>
              <w:bottom w:val="nil"/>
              <w:right w:val="single" w:sz="4" w:space="0" w:color="69A4D9"/>
            </w:tcBorders>
            <w:shd w:val="clear" w:color="auto" w:fill="69A4D9"/>
          </w:tcPr>
          <w:p w:rsidR="00685AB1" w:rsidRPr="00F33A42" w:rsidRDefault="00685AB1" w:rsidP="002E4C45">
            <w:pPr>
              <w:spacing w:before="20" w:after="20"/>
              <w:rPr>
                <w:sz w:val="32"/>
                <w:szCs w:val="32"/>
              </w:rPr>
            </w:pPr>
            <w:r w:rsidRPr="00F33A42">
              <w:rPr>
                <w:b/>
                <w:sz w:val="32"/>
                <w:szCs w:val="32"/>
              </w:rPr>
              <w:t xml:space="preserve">Counselling  and other supports </w:t>
            </w:r>
          </w:p>
        </w:tc>
        <w:tc>
          <w:tcPr>
            <w:tcW w:w="5375" w:type="dxa"/>
            <w:tcBorders>
              <w:top w:val="nil"/>
              <w:left w:val="single" w:sz="4" w:space="0" w:color="69A4D9"/>
              <w:bottom w:val="nil"/>
              <w:right w:val="single" w:sz="4" w:space="0" w:color="69A4D9"/>
            </w:tcBorders>
            <w:shd w:val="clear" w:color="auto" w:fill="69A4D9"/>
          </w:tcPr>
          <w:p w:rsidR="00685AB1" w:rsidRPr="00CE07DC" w:rsidRDefault="00685AB1" w:rsidP="002E4C45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893AEA" w:rsidTr="00D13519">
        <w:trPr>
          <w:trHeight w:val="549"/>
        </w:trPr>
        <w:tc>
          <w:tcPr>
            <w:tcW w:w="3402" w:type="dxa"/>
            <w:tcBorders>
              <w:top w:val="nil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B16498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Turn 2 Me (Over 18</w:t>
            </w:r>
            <w:r w:rsidR="00893AEA" w:rsidRPr="00CE07DC">
              <w:rPr>
                <w:b/>
                <w:sz w:val="28"/>
                <w:szCs w:val="28"/>
              </w:rPr>
              <w:t xml:space="preserve">s)               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Free online counselling and online support groups for people over 18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11" w:history="1">
              <w:r w:rsidR="00893AEA" w:rsidRPr="00CE07DC">
                <w:rPr>
                  <w:rStyle w:val="Hyperlink"/>
                  <w:b/>
                  <w:sz w:val="28"/>
                  <w:szCs w:val="28"/>
                </w:rPr>
                <w:t>www.turn2me.org</w:t>
              </w:r>
            </w:hyperlink>
            <w:r w:rsidR="00893AEA"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3AEA" w:rsidTr="002A2017">
        <w:trPr>
          <w:trHeight w:val="843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ins w:id="0" w:author="Alisha Brennan" w:date="2020-04-03T10:16:00Z"/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My Mind                                   </w:t>
            </w:r>
          </w:p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Online counselling service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 </w:t>
            </w:r>
            <w:hyperlink r:id="rId12" w:tgtFrame="_blank" w:history="1">
              <w:r w:rsidRPr="00CE07DC">
                <w:rPr>
                  <w:rStyle w:val="Hyperlink"/>
                  <w:b/>
                  <w:sz w:val="28"/>
                  <w:szCs w:val="28"/>
                </w:rPr>
                <w:t>www.mymind.org</w:t>
              </w:r>
            </w:hyperlink>
            <w:r w:rsidRPr="00CE07DC">
              <w:rPr>
                <w:b/>
                <w:sz w:val="28"/>
                <w:szCs w:val="28"/>
              </w:rPr>
              <w:t> or email </w:t>
            </w:r>
            <w:hyperlink r:id="rId13" w:tgtFrame="_blank" w:history="1">
              <w:r w:rsidRPr="00CE07DC">
                <w:rPr>
                  <w:rStyle w:val="Hyperlink"/>
                  <w:b/>
                  <w:sz w:val="28"/>
                  <w:szCs w:val="28"/>
                </w:rPr>
                <w:t>hq@mymind.org</w:t>
              </w:r>
            </w:hyperlink>
          </w:p>
        </w:tc>
      </w:tr>
      <w:tr w:rsidR="00893AEA" w:rsidTr="002A2017">
        <w:trPr>
          <w:trHeight w:val="1562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Jigsa</w:t>
            </w:r>
            <w:r w:rsidR="00B16498" w:rsidRPr="00CE07DC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Mental health information and a Q&amp;A service for young people</w:t>
            </w:r>
            <w:r w:rsidR="00B16498" w:rsidRPr="00CE07DC">
              <w:rPr>
                <w:sz w:val="28"/>
                <w:szCs w:val="28"/>
              </w:rPr>
              <w:t xml:space="preserve"> (12 – 25)</w:t>
            </w:r>
            <w:r w:rsidRPr="00CE07DC">
              <w:rPr>
                <w:sz w:val="28"/>
                <w:szCs w:val="28"/>
              </w:rPr>
              <w:t>, their parents and guardians, and those who work with young people.  Jigsaw also offer</w:t>
            </w:r>
            <w:r w:rsidR="00B16498" w:rsidRPr="00CE07DC">
              <w:rPr>
                <w:sz w:val="28"/>
                <w:szCs w:val="28"/>
              </w:rPr>
              <w:t>s</w:t>
            </w:r>
            <w:r w:rsidRPr="00CE07DC">
              <w:rPr>
                <w:sz w:val="28"/>
                <w:szCs w:val="28"/>
              </w:rPr>
              <w:t xml:space="preserve"> an online group chat service</w:t>
            </w:r>
            <w:r w:rsidR="00B16498" w:rsidRPr="00CE07DC">
              <w:rPr>
                <w:sz w:val="28"/>
                <w:szCs w:val="28"/>
              </w:rPr>
              <w:t xml:space="preserve"> and  daily Instagram live information sessions taking place at 3pm.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B16498" w:rsidRPr="00CE07DC" w:rsidRDefault="00B16498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01 960 3020 (North Fingal)</w:t>
            </w:r>
          </w:p>
          <w:p w:rsidR="00B16498" w:rsidRPr="00CE07DC" w:rsidRDefault="00B16498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01 890 5810 (Dublin 15)</w:t>
            </w:r>
          </w:p>
          <w:p w:rsidR="00B16498" w:rsidRPr="00CE07DC" w:rsidRDefault="00B16498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01 658 3070 (Dublin City)</w:t>
            </w:r>
          </w:p>
          <w:p w:rsidR="00893AEA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14" w:history="1">
              <w:r w:rsidR="00B16498" w:rsidRPr="00CE07DC">
                <w:rPr>
                  <w:rStyle w:val="Hyperlink"/>
                  <w:b/>
                  <w:sz w:val="28"/>
                  <w:szCs w:val="28"/>
                </w:rPr>
                <w:t>www.jigsawonline.ie</w:t>
              </w:r>
            </w:hyperlink>
          </w:p>
        </w:tc>
      </w:tr>
      <w:tr w:rsidR="00B16498" w:rsidTr="002A2017">
        <w:trPr>
          <w:trHeight w:val="1534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B16498" w:rsidRPr="00CE07DC" w:rsidRDefault="00B16498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Shine</w:t>
            </w:r>
          </w:p>
          <w:p w:rsidR="00B16498" w:rsidRPr="00CE07DC" w:rsidRDefault="00B16498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B16498" w:rsidRPr="00CE07DC" w:rsidRDefault="00B16498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Shine are currently providing remote support and an outreach service to people experiencing mental health problems and their families and supporters by phone and email.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B16498" w:rsidRPr="00CE07DC" w:rsidRDefault="00B16498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01 860 1620 (Resource Centre)</w:t>
            </w:r>
          </w:p>
          <w:p w:rsidR="00B16498" w:rsidRPr="00CE07DC" w:rsidRDefault="00B16498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086 0142 112 (Information Support Officer) </w:t>
            </w:r>
          </w:p>
          <w:p w:rsidR="00B16498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15" w:history="1">
              <w:r w:rsidR="00B16498" w:rsidRPr="00CE07DC">
                <w:rPr>
                  <w:rStyle w:val="Hyperlink"/>
                  <w:b/>
                  <w:sz w:val="28"/>
                  <w:szCs w:val="28"/>
                </w:rPr>
                <w:t>east@shine.ie</w:t>
              </w:r>
            </w:hyperlink>
            <w:r w:rsidR="00B16498" w:rsidRPr="00CE07DC">
              <w:rPr>
                <w:sz w:val="28"/>
                <w:szCs w:val="28"/>
              </w:rPr>
              <w:t xml:space="preserve"> </w:t>
            </w:r>
            <w:r w:rsidR="00B16498" w:rsidRPr="00CE07DC">
              <w:rPr>
                <w:b/>
                <w:sz w:val="28"/>
                <w:szCs w:val="28"/>
              </w:rPr>
              <w:t xml:space="preserve">/ </w:t>
            </w:r>
            <w:hyperlink r:id="rId16" w:history="1">
              <w:r w:rsidR="00B16498" w:rsidRPr="00CE07DC">
                <w:rPr>
                  <w:rStyle w:val="Hyperlink"/>
                  <w:b/>
                  <w:sz w:val="28"/>
                  <w:szCs w:val="28"/>
                </w:rPr>
                <w:t>phil@shineonline.ie</w:t>
              </w:r>
            </w:hyperlink>
          </w:p>
          <w:p w:rsidR="00B16498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17" w:history="1">
              <w:r w:rsidR="00B16498" w:rsidRPr="00CE07DC">
                <w:rPr>
                  <w:rStyle w:val="Hyperlink"/>
                  <w:b/>
                  <w:sz w:val="28"/>
                  <w:szCs w:val="28"/>
                </w:rPr>
                <w:t>counsellingdublin@shine.ie</w:t>
              </w:r>
            </w:hyperlink>
          </w:p>
        </w:tc>
      </w:tr>
      <w:tr w:rsidR="00B16498" w:rsidTr="002E4C45">
        <w:trPr>
          <w:trHeight w:val="514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B16498" w:rsidRPr="00CE07DC" w:rsidRDefault="00B16498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Suicide or Survive (SOS)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B16498" w:rsidRPr="00CE07DC" w:rsidRDefault="002E4C45" w:rsidP="002E4C45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B16498" w:rsidRPr="00CE07DC">
              <w:rPr>
                <w:sz w:val="28"/>
                <w:szCs w:val="28"/>
              </w:rPr>
              <w:t xml:space="preserve">ree online wellness workshops and programmes </w:t>
            </w:r>
            <w:r>
              <w:rPr>
                <w:sz w:val="28"/>
                <w:szCs w:val="28"/>
              </w:rPr>
              <w:t>available from SOS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B16498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18" w:history="1">
              <w:r w:rsidR="00B16498" w:rsidRPr="00CE07DC">
                <w:rPr>
                  <w:rStyle w:val="Hyperlink"/>
                  <w:b/>
                  <w:sz w:val="28"/>
                  <w:szCs w:val="28"/>
                </w:rPr>
                <w:t>www.suicideorsurvive.ie</w:t>
              </w:r>
            </w:hyperlink>
          </w:p>
        </w:tc>
      </w:tr>
      <w:tr w:rsidR="00541FDC" w:rsidTr="003F4470">
        <w:trPr>
          <w:trHeight w:val="844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41FDC" w:rsidRPr="00CE07DC" w:rsidRDefault="00541FDC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What’s Up BRYR Counselling service 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41FDC" w:rsidRPr="00CE07DC" w:rsidRDefault="00541FDC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Counselling service for young people in the Ballymun area. Face to face services are </w:t>
            </w:r>
            <w:r w:rsidR="005F6700" w:rsidRPr="00CE07DC">
              <w:rPr>
                <w:sz w:val="28"/>
                <w:szCs w:val="28"/>
              </w:rPr>
              <w:t>closed;</w:t>
            </w:r>
            <w:r w:rsidR="005F6700">
              <w:rPr>
                <w:sz w:val="28"/>
                <w:szCs w:val="28"/>
              </w:rPr>
              <w:t xml:space="preserve"> phone, text</w:t>
            </w:r>
            <w:r w:rsidR="003F4470">
              <w:rPr>
                <w:sz w:val="28"/>
                <w:szCs w:val="28"/>
              </w:rPr>
              <w:t xml:space="preserve"> and online supports </w:t>
            </w:r>
            <w:r w:rsidRPr="00CE07DC">
              <w:rPr>
                <w:sz w:val="28"/>
                <w:szCs w:val="28"/>
              </w:rPr>
              <w:t>available.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41FDC" w:rsidRPr="00CE07DC" w:rsidRDefault="00541FDC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01 8667 600</w:t>
            </w:r>
          </w:p>
          <w:p w:rsidR="00541FDC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19" w:history="1">
              <w:r w:rsidR="009032CC" w:rsidRPr="00CE07DC">
                <w:rPr>
                  <w:rStyle w:val="Hyperlink"/>
                  <w:b/>
                  <w:sz w:val="28"/>
                  <w:szCs w:val="28"/>
                </w:rPr>
                <w:t>www.bryr.ie</w:t>
              </w:r>
            </w:hyperlink>
            <w:r w:rsidR="009032CC"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41FDC" w:rsidTr="002A2017">
        <w:trPr>
          <w:trHeight w:val="1254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41FDC" w:rsidRPr="00CE07DC" w:rsidRDefault="00541FDC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Fingal Counselling Service</w:t>
            </w:r>
          </w:p>
          <w:p w:rsidR="00541FDC" w:rsidRPr="00CE07DC" w:rsidRDefault="00541FDC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41FDC" w:rsidRPr="00CE07DC" w:rsidRDefault="00541FDC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Offers a safe and confidential counselling service. Face to face service closed. For urgent support, please ring and leave a message and a counsellor will be in contact with you.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41FDC" w:rsidRPr="00CE07DC" w:rsidRDefault="00541FDC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01 890 2596</w:t>
            </w:r>
          </w:p>
          <w:p w:rsidR="00541FDC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20" w:history="1">
              <w:r w:rsidR="00541FDC" w:rsidRPr="00CE07DC">
                <w:rPr>
                  <w:rStyle w:val="Hyperlink"/>
                  <w:b/>
                  <w:sz w:val="28"/>
                  <w:szCs w:val="28"/>
                </w:rPr>
                <w:t>www.counsellingatfingal.com</w:t>
              </w:r>
            </w:hyperlink>
            <w:r w:rsidR="00541FDC" w:rsidRPr="00CE07DC">
              <w:rPr>
                <w:b/>
                <w:sz w:val="28"/>
                <w:szCs w:val="28"/>
              </w:rPr>
              <w:t xml:space="preserve"> </w:t>
            </w:r>
          </w:p>
          <w:p w:rsidR="00541FDC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21" w:history="1">
              <w:r w:rsidR="00541FDC" w:rsidRPr="00CE07DC">
                <w:rPr>
                  <w:rStyle w:val="Hyperlink"/>
                  <w:b/>
                  <w:sz w:val="28"/>
                  <w:szCs w:val="28"/>
                </w:rPr>
                <w:t>info@counsellingatfingal.com</w:t>
              </w:r>
            </w:hyperlink>
          </w:p>
        </w:tc>
      </w:tr>
      <w:tr w:rsidR="00541FDC" w:rsidTr="002E4C45">
        <w:trPr>
          <w:trHeight w:val="821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943DF" w:rsidRPr="00CE07DC" w:rsidRDefault="005943DF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Genesis Therapy</w:t>
            </w:r>
          </w:p>
          <w:p w:rsidR="00541FDC" w:rsidRPr="00CE07DC" w:rsidRDefault="00541FDC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41FDC" w:rsidRPr="00CE07DC" w:rsidRDefault="005943DF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Provides professional, low cost, community based</w:t>
            </w:r>
            <w:r w:rsidR="002E4C45">
              <w:rPr>
                <w:sz w:val="28"/>
                <w:szCs w:val="28"/>
              </w:rPr>
              <w:t xml:space="preserve"> therapy and support</w:t>
            </w:r>
            <w:r w:rsidRPr="00CE07DC">
              <w:rPr>
                <w:sz w:val="28"/>
                <w:szCs w:val="28"/>
              </w:rPr>
              <w:t xml:space="preserve"> to Dublin 15. Face to face and phone services are available.</w:t>
            </w:r>
            <w:ins w:id="1" w:author="Sandra Taylor" w:date="2020-04-02T16:21:00Z">
              <w:r w:rsidRPr="00CE07DC">
                <w:rPr>
                  <w:sz w:val="28"/>
                  <w:szCs w:val="28"/>
                </w:rPr>
                <w:t xml:space="preserve"> </w:t>
              </w:r>
            </w:ins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943DF" w:rsidRPr="00CE07DC" w:rsidRDefault="005943DF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01 820 2764 </w:t>
            </w:r>
          </w:p>
          <w:p w:rsidR="00541FDC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22" w:history="1">
              <w:r w:rsidR="005943DF" w:rsidRPr="00CE07DC">
                <w:rPr>
                  <w:rStyle w:val="Hyperlink"/>
                  <w:b/>
                  <w:sz w:val="28"/>
                  <w:szCs w:val="28"/>
                </w:rPr>
                <w:t>www.genesistherapy.ie</w:t>
              </w:r>
            </w:hyperlink>
          </w:p>
        </w:tc>
      </w:tr>
      <w:tr w:rsidR="005943DF" w:rsidTr="003F4470">
        <w:trPr>
          <w:trHeight w:val="1266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943DF" w:rsidRPr="00CE07DC" w:rsidRDefault="005943DF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Target Counselling</w:t>
            </w:r>
            <w:r w:rsidRPr="00CE07DC">
              <w:rPr>
                <w:sz w:val="28"/>
                <w:szCs w:val="28"/>
              </w:rPr>
              <w:t xml:space="preserve">              </w:t>
            </w:r>
          </w:p>
          <w:p w:rsidR="005943DF" w:rsidRPr="00CE07DC" w:rsidRDefault="005943DF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943DF" w:rsidRPr="00CE07DC" w:rsidRDefault="005943DF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Tele</w:t>
            </w:r>
            <w:r w:rsidR="003F4470">
              <w:rPr>
                <w:sz w:val="28"/>
                <w:szCs w:val="28"/>
              </w:rPr>
              <w:t>phone service</w:t>
            </w:r>
            <w:r w:rsidRPr="00CE07DC">
              <w:rPr>
                <w:sz w:val="28"/>
                <w:szCs w:val="28"/>
              </w:rPr>
              <w:t xml:space="preserve"> offering confidential, one to one non directive counselling. This service is offered by counsellors trained to listen support and </w:t>
            </w:r>
            <w:r w:rsidR="005F6700" w:rsidRPr="00CE07DC">
              <w:rPr>
                <w:sz w:val="28"/>
                <w:szCs w:val="28"/>
              </w:rPr>
              <w:t>counsel;</w:t>
            </w:r>
            <w:r w:rsidR="005F6700">
              <w:rPr>
                <w:sz w:val="28"/>
                <w:szCs w:val="28"/>
              </w:rPr>
              <w:t xml:space="preserve"> </w:t>
            </w:r>
            <w:r w:rsidR="005F6700" w:rsidRPr="00CE07DC">
              <w:rPr>
                <w:sz w:val="28"/>
                <w:szCs w:val="28"/>
              </w:rPr>
              <w:t>bereavement</w:t>
            </w:r>
            <w:r w:rsidRPr="00CE07DC">
              <w:rPr>
                <w:sz w:val="28"/>
                <w:szCs w:val="28"/>
              </w:rPr>
              <w:t xml:space="preserve"> </w:t>
            </w:r>
            <w:r w:rsidR="005F6700">
              <w:rPr>
                <w:sz w:val="28"/>
                <w:szCs w:val="28"/>
              </w:rPr>
              <w:t xml:space="preserve">support </w:t>
            </w:r>
            <w:r w:rsidRPr="00CE07DC">
              <w:rPr>
                <w:sz w:val="28"/>
                <w:szCs w:val="28"/>
              </w:rPr>
              <w:t>service</w:t>
            </w:r>
            <w:r w:rsidR="005F6700">
              <w:rPr>
                <w:sz w:val="28"/>
                <w:szCs w:val="28"/>
              </w:rPr>
              <w:t xml:space="preserve"> also available</w:t>
            </w:r>
            <w:r w:rsidRPr="00CE07DC">
              <w:rPr>
                <w:sz w:val="28"/>
                <w:szCs w:val="28"/>
              </w:rPr>
              <w:t>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943DF" w:rsidRPr="00CE07DC" w:rsidRDefault="005943DF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01 867 0279</w:t>
            </w:r>
          </w:p>
          <w:p w:rsidR="005943DF" w:rsidRPr="00CE07DC" w:rsidRDefault="00AC427D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hyperlink r:id="rId23" w:history="1">
              <w:r w:rsidR="005943DF" w:rsidRPr="00CE07DC">
                <w:rPr>
                  <w:rStyle w:val="Hyperlink"/>
                  <w:b/>
                  <w:sz w:val="28"/>
                  <w:szCs w:val="28"/>
                </w:rPr>
                <w:t>www.targeteducation.ie</w:t>
              </w:r>
            </w:hyperlink>
            <w:r w:rsidR="005943DF"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F4470" w:rsidTr="004C0F38">
        <w:trPr>
          <w:trHeight w:val="838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3F4470" w:rsidRPr="00CE07DC" w:rsidRDefault="003F4470" w:rsidP="002E4C45">
            <w:pPr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Northside Counselling Service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3F4470" w:rsidRPr="00CE07DC" w:rsidRDefault="003F4470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a professional voluntary and community based counselling service. Telephone/video counselling support available.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3F4470" w:rsidRPr="003F4470" w:rsidRDefault="003F4470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3F4470">
              <w:rPr>
                <w:b/>
                <w:sz w:val="28"/>
                <w:szCs w:val="28"/>
              </w:rPr>
              <w:t>01 848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4470">
              <w:rPr>
                <w:b/>
                <w:sz w:val="28"/>
                <w:szCs w:val="28"/>
              </w:rPr>
              <w:t>4789</w:t>
            </w:r>
          </w:p>
        </w:tc>
      </w:tr>
      <w:tr w:rsidR="005943DF" w:rsidTr="002A2017">
        <w:trPr>
          <w:trHeight w:val="1556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943DF" w:rsidRPr="00CE07DC" w:rsidRDefault="005943DF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CAMHS</w:t>
            </w:r>
          </w:p>
          <w:p w:rsidR="005943DF" w:rsidRPr="00CE07DC" w:rsidRDefault="005943DF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943DF" w:rsidRPr="00CE07DC" w:rsidRDefault="005943DF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Provides assessment and treatment for young people and their families who are experiencing moderate to severe mental health difficulties. Due to COVID19</w:t>
            </w:r>
            <w:r w:rsidR="009032CC" w:rsidRPr="00CE07DC">
              <w:rPr>
                <w:sz w:val="28"/>
                <w:szCs w:val="28"/>
              </w:rPr>
              <w:t>,</w:t>
            </w:r>
            <w:r w:rsidRPr="00CE07DC">
              <w:rPr>
                <w:sz w:val="28"/>
                <w:szCs w:val="28"/>
              </w:rPr>
              <w:t xml:space="preserve"> CAMHS is only taking on urgent cases that must have a GP referral.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24" w:history="1">
              <w:r w:rsidR="006404B2" w:rsidRPr="00CE07DC">
                <w:rPr>
                  <w:rStyle w:val="Hyperlink"/>
                  <w:b/>
                  <w:sz w:val="28"/>
                  <w:szCs w:val="28"/>
                </w:rPr>
                <w:t>www.hse.ie/CAMHS</w:t>
              </w:r>
            </w:hyperlink>
            <w:r w:rsidR="006404B2" w:rsidRPr="00CE07DC">
              <w:rPr>
                <w:b/>
                <w:sz w:val="28"/>
                <w:szCs w:val="28"/>
              </w:rPr>
              <w:t xml:space="preserve"> </w:t>
            </w:r>
          </w:p>
          <w:p w:rsidR="005943DF" w:rsidRPr="00CE07DC" w:rsidRDefault="006404B2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3AEA" w:rsidTr="002A2017">
        <w:trPr>
          <w:trHeight w:val="1272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CB1443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GROW Mental Health Recovery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6404B2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Provides support around emotional and mental wellbeing. </w:t>
            </w:r>
            <w:r w:rsidR="00CB1443" w:rsidRPr="00CE07DC">
              <w:rPr>
                <w:sz w:val="28"/>
                <w:szCs w:val="28"/>
              </w:rPr>
              <w:t xml:space="preserve">Information line operating as normal.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B1443" w:rsidRPr="00CE07DC" w:rsidRDefault="00CB1443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1890 474 474 </w:t>
            </w:r>
          </w:p>
          <w:p w:rsidR="00CB1443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25" w:history="1">
              <w:r w:rsidR="00CB1443" w:rsidRPr="00CE07DC">
                <w:rPr>
                  <w:rStyle w:val="Hyperlink"/>
                  <w:b/>
                  <w:sz w:val="28"/>
                  <w:szCs w:val="28"/>
                </w:rPr>
                <w:t>info@grow.ie</w:t>
              </w:r>
            </w:hyperlink>
            <w:r w:rsidR="00CB1443" w:rsidRPr="00CE07DC">
              <w:rPr>
                <w:b/>
                <w:sz w:val="28"/>
                <w:szCs w:val="28"/>
              </w:rPr>
              <w:t xml:space="preserve"> </w:t>
            </w:r>
          </w:p>
          <w:p w:rsidR="00893AEA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26" w:history="1">
              <w:r w:rsidR="00CB1443" w:rsidRPr="00CE07DC">
                <w:rPr>
                  <w:rStyle w:val="Hyperlink"/>
                  <w:b/>
                  <w:sz w:val="28"/>
                  <w:szCs w:val="28"/>
                </w:rPr>
                <w:t>www.grow.ie</w:t>
              </w:r>
            </w:hyperlink>
          </w:p>
        </w:tc>
      </w:tr>
      <w:tr w:rsidR="00893AEA" w:rsidTr="002A2017">
        <w:trPr>
          <w:trHeight w:val="1259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proofErr w:type="spellStart"/>
            <w:r w:rsidRPr="00CE07DC">
              <w:rPr>
                <w:b/>
                <w:sz w:val="28"/>
                <w:szCs w:val="28"/>
              </w:rPr>
              <w:lastRenderedPageBreak/>
              <w:t>Teenline</w:t>
            </w:r>
            <w:proofErr w:type="spellEnd"/>
          </w:p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Confidential phone line for teenagers. As of March 13</w:t>
            </w:r>
            <w:r w:rsidRPr="00CE07DC">
              <w:rPr>
                <w:sz w:val="28"/>
                <w:szCs w:val="28"/>
                <w:vertAlign w:val="superscript"/>
              </w:rPr>
              <w:t>th</w:t>
            </w:r>
            <w:r w:rsidR="00D54D2F">
              <w:rPr>
                <w:sz w:val="28"/>
                <w:szCs w:val="28"/>
              </w:rPr>
              <w:t xml:space="preserve"> the helpline is operating </w:t>
            </w:r>
            <w:r w:rsidRPr="00CE07DC">
              <w:rPr>
                <w:sz w:val="28"/>
                <w:szCs w:val="28"/>
              </w:rPr>
              <w:t xml:space="preserve">between 6-9pm every evening.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1800 833 634 </w:t>
            </w:r>
          </w:p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Text TEEN to 839863</w:t>
            </w:r>
          </w:p>
          <w:p w:rsidR="00893AEA" w:rsidRPr="00CE07DC" w:rsidRDefault="00893AEA" w:rsidP="002E4C45">
            <w:pPr>
              <w:spacing w:before="20" w:after="20"/>
              <w:rPr>
                <w:b/>
                <w:color w:val="0000FF" w:themeColor="hyperlink"/>
                <w:sz w:val="28"/>
                <w:szCs w:val="28"/>
                <w:u w:val="single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27" w:history="1">
              <w:r w:rsidRPr="00CE07DC">
                <w:rPr>
                  <w:rStyle w:val="Hyperlink"/>
                  <w:b/>
                  <w:sz w:val="28"/>
                  <w:szCs w:val="28"/>
                </w:rPr>
                <w:t>www.teenline.ie</w:t>
              </w:r>
            </w:hyperlink>
          </w:p>
        </w:tc>
      </w:tr>
      <w:tr w:rsidR="00893AEA" w:rsidTr="002A2017">
        <w:trPr>
          <w:trHeight w:val="1119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Spunout</w:t>
            </w:r>
            <w:r w:rsidR="003F4470">
              <w:rPr>
                <w:b/>
                <w:sz w:val="28"/>
                <w:szCs w:val="28"/>
              </w:rPr>
              <w:t>.ie</w:t>
            </w:r>
            <w:r w:rsidRPr="00CE07DC">
              <w:rPr>
                <w:b/>
                <w:sz w:val="28"/>
                <w:szCs w:val="28"/>
              </w:rPr>
              <w:t xml:space="preserve"> </w:t>
            </w:r>
          </w:p>
          <w:p w:rsidR="00893AEA" w:rsidRPr="00CE07DC" w:rsidRDefault="00893AEA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An interactive online community where young people (16-25) are empowered with the information they need to live happy, active and healthy lives.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086 1800 280 </w:t>
            </w:r>
          </w:p>
          <w:p w:rsidR="00893AEA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28" w:history="1">
              <w:r w:rsidR="00893AEA" w:rsidRPr="00CE07DC">
                <w:rPr>
                  <w:rStyle w:val="Hyperlink"/>
                  <w:b/>
                  <w:sz w:val="28"/>
                  <w:szCs w:val="28"/>
                </w:rPr>
                <w:t>www.spunout.ie</w:t>
              </w:r>
            </w:hyperlink>
            <w:r w:rsidR="00893AEA"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3AEA" w:rsidTr="002A2017">
        <w:trPr>
          <w:trHeight w:val="1264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Exchange House Ireland National Traveller Mental Health Service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Provides Traveller specific mental health and suicide prevention services. </w:t>
            </w:r>
            <w:r w:rsidR="000E310A" w:rsidRPr="00CE07DC">
              <w:rPr>
                <w:sz w:val="28"/>
                <w:szCs w:val="28"/>
              </w:rPr>
              <w:t xml:space="preserve"> </w:t>
            </w:r>
            <w:r w:rsidRPr="00CE07DC">
              <w:rPr>
                <w:sz w:val="28"/>
                <w:szCs w:val="28"/>
              </w:rPr>
              <w:t xml:space="preserve">Face to face and group services closed, telephone and online services are still available.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01 872 1094</w:t>
            </w:r>
            <w:r w:rsidR="007049AC">
              <w:rPr>
                <w:b/>
                <w:sz w:val="28"/>
                <w:szCs w:val="28"/>
              </w:rPr>
              <w:t xml:space="preserve"> </w:t>
            </w:r>
          </w:p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29" w:history="1">
              <w:r w:rsidRPr="00CE07DC">
                <w:rPr>
                  <w:rStyle w:val="Hyperlink"/>
                  <w:b/>
                  <w:sz w:val="28"/>
                  <w:szCs w:val="28"/>
                </w:rPr>
                <w:t>www.exchangehouse.ie</w:t>
              </w:r>
            </w:hyperlink>
            <w:r w:rsidRPr="00CE07DC">
              <w:rPr>
                <w:b/>
                <w:sz w:val="28"/>
                <w:szCs w:val="28"/>
              </w:rPr>
              <w:t xml:space="preserve"> </w:t>
            </w:r>
          </w:p>
          <w:p w:rsidR="00893AEA" w:rsidRPr="00CE07DC" w:rsidRDefault="00893AEA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30" w:history="1">
              <w:r w:rsidRPr="00CE07DC">
                <w:rPr>
                  <w:rStyle w:val="Hyperlink"/>
                  <w:b/>
                  <w:sz w:val="28"/>
                  <w:szCs w:val="28"/>
                </w:rPr>
                <w:t>info@exchangehouse.ie</w:t>
              </w:r>
            </w:hyperlink>
            <w:r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3BF4" w:rsidTr="002E4C45">
        <w:trPr>
          <w:trHeight w:val="849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53BF4" w:rsidRPr="00CE07DC" w:rsidRDefault="00553BF4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Traveller and Roma Covid-19 Helplines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53BF4" w:rsidRPr="00CE07DC" w:rsidRDefault="00553BF4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are information helplines specifically for the Traveller and Roma community with questions </w:t>
            </w:r>
            <w:r w:rsidR="002E4C45">
              <w:rPr>
                <w:sz w:val="28"/>
                <w:szCs w:val="28"/>
              </w:rPr>
              <w:t xml:space="preserve">/concerns </w:t>
            </w:r>
            <w:r>
              <w:rPr>
                <w:sz w:val="28"/>
                <w:szCs w:val="28"/>
              </w:rPr>
              <w:t xml:space="preserve">in relation to Covid-19.  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53BF4" w:rsidRDefault="00553BF4" w:rsidP="002E4C45">
            <w:pPr>
              <w:tabs>
                <w:tab w:val="left" w:pos="1222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Travellers: P</w:t>
            </w:r>
            <w:r w:rsidRPr="00553BF4">
              <w:rPr>
                <w:b/>
                <w:bCs/>
                <w:sz w:val="28"/>
                <w:szCs w:val="28"/>
              </w:rPr>
              <w:t>hone or text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553BF4">
              <w:rPr>
                <w:b/>
                <w:bCs/>
                <w:sz w:val="28"/>
                <w:szCs w:val="28"/>
              </w:rPr>
              <w:t xml:space="preserve"> 083 100 6 300</w:t>
            </w:r>
          </w:p>
          <w:p w:rsidR="00553BF4" w:rsidRPr="00CE07DC" w:rsidRDefault="00553BF4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Roma: </w:t>
            </w:r>
            <w:r w:rsidRPr="00553BF4">
              <w:rPr>
                <w:rFonts w:ascii="Arial" w:hAnsi="Arial" w:cs="Arial"/>
                <w:b/>
                <w:bCs/>
                <w:color w:val="000000"/>
                <w:sz w:val="26"/>
              </w:rPr>
              <w:t xml:space="preserve"> </w:t>
            </w:r>
            <w:r w:rsidRPr="00553BF4">
              <w:rPr>
                <w:b/>
                <w:bCs/>
                <w:sz w:val="28"/>
                <w:szCs w:val="28"/>
              </w:rPr>
              <w:t>087 126 4606</w:t>
            </w:r>
          </w:p>
        </w:tc>
      </w:tr>
      <w:tr w:rsidR="002E4C45" w:rsidTr="002E4C45">
        <w:trPr>
          <w:trHeight w:val="849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2E4C45" w:rsidRDefault="002E4C45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Traveller Counselling Service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2E4C45" w:rsidRDefault="002E4C45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E4C45">
              <w:rPr>
                <w:sz w:val="28"/>
                <w:szCs w:val="28"/>
              </w:rPr>
              <w:t xml:space="preserve"> community based counselling service for the Traveller community.</w:t>
            </w:r>
            <w:r>
              <w:rPr>
                <w:sz w:val="28"/>
                <w:szCs w:val="28"/>
              </w:rPr>
              <w:t xml:space="preserve"> Phone and online counselling available.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2E4C45" w:rsidRDefault="002E4C45" w:rsidP="002E4C45">
            <w:pPr>
              <w:tabs>
                <w:tab w:val="left" w:pos="1222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r w:rsidRPr="002E4C45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01 </w:t>
            </w:r>
            <w:r w:rsidRPr="002E4C45">
              <w:rPr>
                <w:b/>
                <w:bCs/>
                <w:sz w:val="28"/>
                <w:szCs w:val="28"/>
              </w:rPr>
              <w:t>868 5761</w:t>
            </w:r>
            <w:r>
              <w:rPr>
                <w:b/>
                <w:bCs/>
                <w:sz w:val="28"/>
                <w:szCs w:val="28"/>
              </w:rPr>
              <w:t xml:space="preserve"> or </w:t>
            </w:r>
            <w:r w:rsidRPr="002E4C45">
              <w:rPr>
                <w:b/>
                <w:bCs/>
                <w:sz w:val="28"/>
                <w:szCs w:val="28"/>
              </w:rPr>
              <w:t>086-308 1476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  <w:p w:rsidR="002E4C45" w:rsidRDefault="002E4C45" w:rsidP="002E4C45">
            <w:pPr>
              <w:tabs>
                <w:tab w:val="left" w:pos="1222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r w:rsidRPr="002E4C45">
              <w:rPr>
                <w:b/>
                <w:bCs/>
                <w:sz w:val="28"/>
                <w:szCs w:val="28"/>
              </w:rPr>
              <w:t> </w:t>
            </w:r>
            <w:hyperlink r:id="rId31" w:history="1">
              <w:r w:rsidRPr="002E4C45">
                <w:rPr>
                  <w:rStyle w:val="Hyperlink"/>
                  <w:b/>
                  <w:bCs/>
                  <w:sz w:val="28"/>
                  <w:szCs w:val="28"/>
                </w:rPr>
                <w:t>info@travellercounselling.ie</w:t>
              </w:r>
            </w:hyperlink>
          </w:p>
        </w:tc>
      </w:tr>
      <w:tr w:rsidR="00CB1443" w:rsidTr="002A2017">
        <w:trPr>
          <w:trHeight w:val="1282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B1443" w:rsidRPr="00CE07DC" w:rsidRDefault="00CB1443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proofErr w:type="spellStart"/>
            <w:r w:rsidRPr="00CE07DC">
              <w:rPr>
                <w:b/>
                <w:sz w:val="28"/>
                <w:szCs w:val="28"/>
              </w:rPr>
              <w:t>Bodywhys</w:t>
            </w:r>
            <w:proofErr w:type="spellEnd"/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B1443" w:rsidRPr="00CE07DC" w:rsidRDefault="00CB1443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The national voluntary organisation supporting people affected by eating disorders. Helpline operating Monday, Wednesday and Sunday from 7.30pm to 9.30pm and Saturday from 10.30am to 12.30pm) 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B1443" w:rsidRPr="00CE07DC" w:rsidRDefault="00CB1443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b/>
                <w:bCs/>
                <w:sz w:val="28"/>
                <w:szCs w:val="28"/>
              </w:rPr>
              <w:t>1890 200 444</w:t>
            </w:r>
            <w:r w:rsidRPr="00CE07DC">
              <w:rPr>
                <w:sz w:val="28"/>
                <w:szCs w:val="28"/>
              </w:rPr>
              <w:t> </w:t>
            </w:r>
          </w:p>
          <w:p w:rsidR="00CB1443" w:rsidRPr="00CE07DC" w:rsidRDefault="00AC427D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hyperlink r:id="rId32" w:history="1">
              <w:r w:rsidR="00CB1443" w:rsidRPr="00CE07DC">
                <w:rPr>
                  <w:rStyle w:val="Hyperlink"/>
                  <w:b/>
                  <w:sz w:val="28"/>
                  <w:szCs w:val="28"/>
                </w:rPr>
                <w:t>www.bodywhys.ie</w:t>
              </w:r>
            </w:hyperlink>
          </w:p>
          <w:p w:rsidR="00CB1443" w:rsidRPr="00CE07DC" w:rsidRDefault="00CB1443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33" w:history="1">
              <w:r w:rsidRPr="00CE07DC">
                <w:rPr>
                  <w:rStyle w:val="Hyperlink"/>
                  <w:b/>
                  <w:sz w:val="28"/>
                  <w:szCs w:val="28"/>
                </w:rPr>
                <w:t>alex@bodywhys.ie</w:t>
              </w:r>
            </w:hyperlink>
          </w:p>
        </w:tc>
      </w:tr>
      <w:tr w:rsidR="00CB1443" w:rsidTr="002A2017">
        <w:trPr>
          <w:trHeight w:val="1389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B1443" w:rsidRPr="00CE07DC" w:rsidRDefault="00CB1443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Aware </w:t>
            </w:r>
            <w:r w:rsidR="00CE07DC">
              <w:rPr>
                <w:b/>
                <w:sz w:val="28"/>
                <w:szCs w:val="28"/>
              </w:rPr>
              <w:t>Support Line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B1443" w:rsidRPr="00CE07DC" w:rsidRDefault="00CB1443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Listening service for people with depression or those concerned about a family member or friend. </w:t>
            </w:r>
            <w:r w:rsidR="008315BF">
              <w:rPr>
                <w:sz w:val="28"/>
                <w:szCs w:val="28"/>
              </w:rPr>
              <w:t>Phone-in s</w:t>
            </w:r>
            <w:r w:rsidRPr="00CE07DC">
              <w:rPr>
                <w:sz w:val="28"/>
                <w:szCs w:val="28"/>
              </w:rPr>
              <w:t xml:space="preserve">upport </w:t>
            </w:r>
            <w:r w:rsidR="008315BF">
              <w:rPr>
                <w:sz w:val="28"/>
                <w:szCs w:val="28"/>
              </w:rPr>
              <w:t xml:space="preserve">and self care </w:t>
            </w:r>
            <w:r w:rsidRPr="00CE07DC">
              <w:rPr>
                <w:sz w:val="28"/>
                <w:szCs w:val="28"/>
              </w:rPr>
              <w:t xml:space="preserve">groups </w:t>
            </w:r>
            <w:r w:rsidR="008315BF">
              <w:rPr>
                <w:sz w:val="28"/>
                <w:szCs w:val="28"/>
              </w:rPr>
              <w:t>available (register on aware.ie). S</w:t>
            </w:r>
            <w:r w:rsidRPr="00CE07DC">
              <w:rPr>
                <w:sz w:val="28"/>
                <w:szCs w:val="28"/>
              </w:rPr>
              <w:t>upport line available Monday to Sunday from 10am-10pm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B1443" w:rsidRPr="00CE07DC" w:rsidRDefault="00CB1443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1800 804 848 (free) </w:t>
            </w:r>
          </w:p>
          <w:p w:rsidR="00CB1443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34" w:history="1">
              <w:r w:rsidR="00CB1443" w:rsidRPr="00CE07DC">
                <w:rPr>
                  <w:rStyle w:val="Hyperlink"/>
                  <w:b/>
                  <w:sz w:val="28"/>
                  <w:szCs w:val="28"/>
                </w:rPr>
                <w:t>www.aware.ie</w:t>
              </w:r>
            </w:hyperlink>
          </w:p>
          <w:p w:rsidR="00CB1443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35" w:history="1">
              <w:r w:rsidR="00CB1443" w:rsidRPr="00CE07DC">
                <w:rPr>
                  <w:rStyle w:val="Hyperlink"/>
                  <w:b/>
                  <w:sz w:val="28"/>
                  <w:szCs w:val="28"/>
                </w:rPr>
                <w:t>supportmail@aware.ie</w:t>
              </w:r>
            </w:hyperlink>
          </w:p>
        </w:tc>
      </w:tr>
      <w:tr w:rsidR="00CE07DC" w:rsidTr="002A2017">
        <w:trPr>
          <w:trHeight w:val="843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E07DC" w:rsidRPr="00CE07DC" w:rsidRDefault="00CE07DC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Alone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E07DC" w:rsidRPr="00CE07DC" w:rsidRDefault="00CE07DC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Alone provide a COVID-19 support line for older people</w:t>
            </w:r>
            <w:r>
              <w:rPr>
                <w:sz w:val="28"/>
                <w:szCs w:val="28"/>
              </w:rPr>
              <w:t xml:space="preserve"> </w:t>
            </w:r>
            <w:r w:rsidRPr="00CE07DC">
              <w:rPr>
                <w:sz w:val="28"/>
                <w:szCs w:val="28"/>
              </w:rPr>
              <w:t>from 8am to 8pm, seven days a week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E07DC" w:rsidRDefault="00CE07DC" w:rsidP="002E4C45">
            <w:pPr>
              <w:tabs>
                <w:tab w:val="left" w:pos="1222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r w:rsidRPr="00CE07DC">
              <w:rPr>
                <w:b/>
                <w:bCs/>
                <w:sz w:val="28"/>
                <w:szCs w:val="28"/>
              </w:rPr>
              <w:t>0818 222 024</w:t>
            </w:r>
          </w:p>
          <w:p w:rsidR="00CE07DC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36" w:history="1">
              <w:r w:rsidR="00CE07DC" w:rsidRPr="00CE07DC">
                <w:rPr>
                  <w:rStyle w:val="Hyperlink"/>
                  <w:b/>
                  <w:sz w:val="28"/>
                  <w:szCs w:val="28"/>
                </w:rPr>
                <w:t>www.alone.ie</w:t>
              </w:r>
            </w:hyperlink>
          </w:p>
        </w:tc>
      </w:tr>
      <w:tr w:rsidR="00553E78" w:rsidTr="002A2017">
        <w:trPr>
          <w:trHeight w:val="836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53E78" w:rsidRPr="00553E78" w:rsidRDefault="00553E78" w:rsidP="002E4C45">
            <w:pPr>
              <w:tabs>
                <w:tab w:val="left" w:pos="1222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r w:rsidRPr="00553E78">
              <w:rPr>
                <w:b/>
                <w:bCs/>
                <w:sz w:val="28"/>
                <w:szCs w:val="28"/>
              </w:rPr>
              <w:t>Seniorline</w:t>
            </w:r>
          </w:p>
          <w:p w:rsidR="00553E78" w:rsidRDefault="00553E78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53E78" w:rsidRPr="00CE07DC" w:rsidRDefault="00553E78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553E78">
              <w:rPr>
                <w:sz w:val="28"/>
                <w:szCs w:val="28"/>
              </w:rPr>
              <w:t>Confidential listening service for older people provided by trained older volunteers</w:t>
            </w:r>
            <w:r>
              <w:rPr>
                <w:sz w:val="28"/>
                <w:szCs w:val="28"/>
              </w:rPr>
              <w:t xml:space="preserve">. Lines </w:t>
            </w:r>
            <w:r w:rsidRPr="00553E78">
              <w:rPr>
                <w:sz w:val="28"/>
                <w:szCs w:val="28"/>
              </w:rPr>
              <w:t>are op</w:t>
            </w:r>
            <w:r>
              <w:rPr>
                <w:sz w:val="28"/>
                <w:szCs w:val="28"/>
              </w:rPr>
              <w:t>en every day from 10am to 10pm).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553E78" w:rsidRDefault="00553E78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553E78">
              <w:rPr>
                <w:b/>
                <w:bCs/>
                <w:sz w:val="28"/>
                <w:szCs w:val="28"/>
              </w:rPr>
              <w:t>1800 804 591</w:t>
            </w:r>
            <w:r w:rsidRPr="00553E78">
              <w:rPr>
                <w:sz w:val="28"/>
                <w:szCs w:val="28"/>
              </w:rPr>
              <w:t> </w:t>
            </w:r>
          </w:p>
          <w:p w:rsidR="00553E78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hyperlink r:id="rId37" w:history="1">
              <w:r w:rsidR="00553E78" w:rsidRPr="00FC4636">
                <w:rPr>
                  <w:rStyle w:val="Hyperlink"/>
                  <w:b/>
                  <w:bCs/>
                  <w:sz w:val="28"/>
                  <w:szCs w:val="28"/>
                </w:rPr>
                <w:t>http://www.thirdageireland.ie/seniorline</w:t>
              </w:r>
            </w:hyperlink>
            <w:r w:rsidR="00553E7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04B2" w:rsidTr="002A2017">
        <w:trPr>
          <w:trHeight w:val="1173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HSE Drug &amp; Alcohol Helpline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This service provides a confidential Freephone helpline  for information and guidance to services  from Monday to Friday between 9:30am and 5:30pm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1800 459 459 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38" w:history="1">
              <w:r w:rsidRPr="00CE07DC">
                <w:rPr>
                  <w:rStyle w:val="Hyperlink"/>
                  <w:b/>
                  <w:sz w:val="28"/>
                  <w:szCs w:val="28"/>
                </w:rPr>
                <w:t>helpline@hse.ie</w:t>
              </w:r>
            </w:hyperlink>
            <w:r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04B2" w:rsidTr="002A2017">
        <w:trPr>
          <w:trHeight w:val="1211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LGBT Ireland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r w:rsidRPr="00CE07DC">
              <w:rPr>
                <w:bCs/>
                <w:sz w:val="28"/>
                <w:szCs w:val="28"/>
              </w:rPr>
              <w:t>National support service for Lesbian, Gay, Bisexual, and Transgender people and their families and friends</w:t>
            </w:r>
            <w:r w:rsidRPr="00CE07DC">
              <w:rPr>
                <w:b/>
                <w:bCs/>
                <w:sz w:val="28"/>
                <w:szCs w:val="28"/>
              </w:rPr>
              <w:t xml:space="preserve">. </w:t>
            </w:r>
            <w:r w:rsidRPr="00CE07DC">
              <w:rPr>
                <w:bCs/>
                <w:sz w:val="28"/>
                <w:szCs w:val="28"/>
              </w:rPr>
              <w:t>Face to face services are currently closed but an instant messaging service is available.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CE07DC">
              <w:rPr>
                <w:b/>
                <w:bCs/>
                <w:sz w:val="28"/>
                <w:szCs w:val="28"/>
              </w:rPr>
              <w:t xml:space="preserve">1890 929 539 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CE07DC">
              <w:rPr>
                <w:b/>
                <w:bCs/>
                <w:sz w:val="28"/>
                <w:szCs w:val="28"/>
              </w:rPr>
              <w:t xml:space="preserve"> </w:t>
            </w:r>
            <w:hyperlink r:id="rId39" w:history="1">
              <w:r w:rsidRPr="00CE07DC">
                <w:rPr>
                  <w:rStyle w:val="Hyperlink"/>
                  <w:b/>
                  <w:bCs/>
                  <w:sz w:val="28"/>
                  <w:szCs w:val="28"/>
                </w:rPr>
                <w:t>info@lgbt.ie</w:t>
              </w:r>
            </w:hyperlink>
            <w:r w:rsidRPr="00CE07D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07DC" w:rsidTr="00D13519">
        <w:trPr>
          <w:trHeight w:val="1553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E07DC" w:rsidRPr="00CE07DC" w:rsidRDefault="00CE07DC" w:rsidP="002E4C45">
            <w:pPr>
              <w:tabs>
                <w:tab w:val="left" w:pos="1222"/>
              </w:tabs>
              <w:spacing w:before="20" w:after="20"/>
              <w:rPr>
                <w:b/>
                <w:bCs/>
                <w:sz w:val="28"/>
                <w:szCs w:val="28"/>
              </w:rPr>
            </w:pPr>
            <w:r w:rsidRPr="00CE07DC">
              <w:rPr>
                <w:b/>
                <w:bCs/>
                <w:sz w:val="28"/>
                <w:szCs w:val="28"/>
              </w:rPr>
              <w:t>BeLonG To Text Support</w:t>
            </w:r>
          </w:p>
          <w:p w:rsidR="00CE07DC" w:rsidRPr="00CE07DC" w:rsidRDefault="00CE07DC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E07DC" w:rsidRPr="00CE07DC" w:rsidRDefault="00CE07DC" w:rsidP="002E4C45">
            <w:pPr>
              <w:tabs>
                <w:tab w:val="left" w:pos="1222"/>
              </w:tabs>
              <w:spacing w:before="20" w:after="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Pr="00CE07DC">
              <w:rPr>
                <w:bCs/>
                <w:sz w:val="28"/>
                <w:szCs w:val="28"/>
              </w:rPr>
              <w:t xml:space="preserve">risis </w:t>
            </w:r>
            <w:r>
              <w:rPr>
                <w:bCs/>
                <w:sz w:val="28"/>
                <w:szCs w:val="28"/>
              </w:rPr>
              <w:t>Text Line available</w:t>
            </w:r>
            <w:r w:rsidRPr="00CE07DC">
              <w:rPr>
                <w:bCs/>
                <w:sz w:val="28"/>
                <w:szCs w:val="28"/>
              </w:rPr>
              <w:t xml:space="preserve"> (anytime day or night, standard SMS rates may apply)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E07DC">
              <w:rPr>
                <w:bCs/>
                <w:sz w:val="28"/>
                <w:szCs w:val="28"/>
              </w:rPr>
              <w:t>While face to face services are closed, information, referral and advice will be provided digitally, by email, SMS, phone call or video conference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CE07DC" w:rsidRDefault="00CE07DC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Pr="00CE07DC">
              <w:rPr>
                <w:bCs/>
                <w:sz w:val="28"/>
                <w:szCs w:val="28"/>
              </w:rPr>
              <w:t>ext </w:t>
            </w:r>
            <w:r w:rsidRPr="00CE07DC">
              <w:rPr>
                <w:b/>
                <w:bCs/>
                <w:sz w:val="28"/>
                <w:szCs w:val="28"/>
              </w:rPr>
              <w:t>LGBTI+</w:t>
            </w:r>
            <w:r w:rsidRPr="00CE07DC">
              <w:rPr>
                <w:bCs/>
                <w:sz w:val="28"/>
                <w:szCs w:val="28"/>
              </w:rPr>
              <w:t> to </w:t>
            </w:r>
            <w:r w:rsidRPr="00CE07DC">
              <w:rPr>
                <w:b/>
                <w:bCs/>
                <w:sz w:val="28"/>
                <w:szCs w:val="28"/>
              </w:rPr>
              <w:t>086 1800 280</w:t>
            </w:r>
          </w:p>
          <w:p w:rsidR="00CE07DC" w:rsidRDefault="00AC427D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hyperlink r:id="rId40" w:history="1">
              <w:r w:rsidR="00CE07DC" w:rsidRPr="00FC4636">
                <w:rPr>
                  <w:rStyle w:val="Hyperlink"/>
                  <w:b/>
                  <w:bCs/>
                  <w:sz w:val="28"/>
                  <w:szCs w:val="28"/>
                </w:rPr>
                <w:t>www.belongto.org</w:t>
              </w:r>
            </w:hyperlink>
          </w:p>
          <w:p w:rsidR="00CE07DC" w:rsidRPr="00CE07DC" w:rsidRDefault="00CE07DC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r w:rsidRPr="00CE07DC">
              <w:rPr>
                <w:bCs/>
                <w:sz w:val="28"/>
                <w:szCs w:val="28"/>
              </w:rPr>
              <w:t> </w:t>
            </w:r>
          </w:p>
        </w:tc>
      </w:tr>
      <w:tr w:rsidR="006404B2" w:rsidTr="00D13519">
        <w:trPr>
          <w:trHeight w:val="745"/>
        </w:trPr>
        <w:tc>
          <w:tcPr>
            <w:tcW w:w="3402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CE07DC">
              <w:rPr>
                <w:b/>
                <w:bCs/>
                <w:sz w:val="28"/>
                <w:szCs w:val="28"/>
              </w:rPr>
              <w:t>Practitioner Health</w:t>
            </w:r>
          </w:p>
          <w:p w:rsidR="006404B2" w:rsidRPr="00CE07DC" w:rsidRDefault="006404B2" w:rsidP="002E4C45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6404B2" w:rsidRPr="00CE07DC" w:rsidRDefault="000E310A" w:rsidP="002E4C45">
            <w:pPr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Confidential support and help for doctors, dentists and pharmacists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nil"/>
              <w:right w:val="nil"/>
            </w:tcBorders>
            <w:shd w:val="clear" w:color="auto" w:fill="FDC62C"/>
          </w:tcPr>
          <w:p w:rsidR="000E310A" w:rsidRPr="00CE07DC" w:rsidRDefault="000E310A" w:rsidP="002E4C45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CE07DC">
              <w:rPr>
                <w:b/>
                <w:bCs/>
                <w:sz w:val="28"/>
                <w:szCs w:val="28"/>
              </w:rPr>
              <w:t>01 2970396</w:t>
            </w:r>
          </w:p>
          <w:p w:rsidR="000E310A" w:rsidRPr="00CE07DC" w:rsidRDefault="00AC427D" w:rsidP="002E4C45">
            <w:pPr>
              <w:spacing w:before="20" w:after="20"/>
              <w:rPr>
                <w:b/>
                <w:sz w:val="28"/>
                <w:szCs w:val="28"/>
              </w:rPr>
            </w:pPr>
            <w:hyperlink r:id="rId41" w:history="1">
              <w:r w:rsidR="000E310A" w:rsidRPr="00CE07DC">
                <w:rPr>
                  <w:rStyle w:val="Hyperlink"/>
                  <w:b/>
                  <w:sz w:val="28"/>
                  <w:szCs w:val="28"/>
                </w:rPr>
                <w:t>confidential@practitionerhealth.ie</w:t>
              </w:r>
            </w:hyperlink>
          </w:p>
        </w:tc>
      </w:tr>
      <w:tr w:rsidR="006404B2" w:rsidTr="00D13519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69A4D9"/>
              <w:bottom w:val="nil"/>
              <w:right w:val="single" w:sz="4" w:space="0" w:color="69A4D9"/>
            </w:tcBorders>
            <w:shd w:val="clear" w:color="auto" w:fill="69A4D9"/>
          </w:tcPr>
          <w:p w:rsidR="006404B2" w:rsidRPr="00F33A42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32"/>
                <w:szCs w:val="32"/>
              </w:rPr>
            </w:pPr>
            <w:r w:rsidRPr="00F33A42">
              <w:rPr>
                <w:b/>
                <w:sz w:val="32"/>
                <w:szCs w:val="32"/>
              </w:rPr>
              <w:t>Bereavement Supports</w:t>
            </w:r>
          </w:p>
        </w:tc>
        <w:tc>
          <w:tcPr>
            <w:tcW w:w="8209" w:type="dxa"/>
            <w:tcBorders>
              <w:top w:val="nil"/>
              <w:left w:val="single" w:sz="4" w:space="0" w:color="69A4D9"/>
              <w:bottom w:val="nil"/>
              <w:right w:val="single" w:sz="4" w:space="0" w:color="69A4D9"/>
            </w:tcBorders>
            <w:shd w:val="clear" w:color="auto" w:fill="69A4D9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nil"/>
              <w:left w:val="single" w:sz="4" w:space="0" w:color="69A4D9"/>
              <w:bottom w:val="nil"/>
              <w:right w:val="single" w:sz="4" w:space="0" w:color="69A4D9"/>
            </w:tcBorders>
            <w:shd w:val="clear" w:color="auto" w:fill="69A4D9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04B2" w:rsidTr="00D13519">
        <w:trPr>
          <w:trHeight w:val="1160"/>
        </w:trPr>
        <w:tc>
          <w:tcPr>
            <w:tcW w:w="3402" w:type="dxa"/>
            <w:tcBorders>
              <w:top w:val="nil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Anam Cara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Provides information, resources and bereavement support after the death of a child of any age and through all circumstances to all bereaved parents. Parent evenings cancelled during April 2020.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085 288 8888</w:t>
            </w:r>
          </w:p>
          <w:p w:rsidR="006404B2" w:rsidRPr="00CE07DC" w:rsidRDefault="00AC427D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hyperlink r:id="rId42" w:history="1">
              <w:r w:rsidR="006404B2" w:rsidRPr="00CE07DC">
                <w:rPr>
                  <w:rStyle w:val="Hyperlink"/>
                  <w:b/>
                  <w:sz w:val="28"/>
                  <w:szCs w:val="28"/>
                </w:rPr>
                <w:t>www.anamcara.ie</w:t>
              </w:r>
            </w:hyperlink>
            <w:r w:rsidR="006404B2" w:rsidRPr="00CE07DC">
              <w:rPr>
                <w:b/>
                <w:sz w:val="28"/>
                <w:szCs w:val="28"/>
              </w:rPr>
              <w:t xml:space="preserve"> 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</w:tr>
      <w:tr w:rsidR="006404B2" w:rsidTr="002A2017">
        <w:trPr>
          <w:trHeight w:val="1128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Oasis – Deora Counselling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This is a specialised counselling and crisis intervention service working 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with bereavement and suicide loss. Face to face services are closed, phone, online and SMS supports available.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01 836 4524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43" w:history="1">
              <w:r w:rsidRPr="00CE07DC">
                <w:rPr>
                  <w:rStyle w:val="Hyperlink"/>
                  <w:b/>
                  <w:sz w:val="28"/>
                  <w:szCs w:val="28"/>
                </w:rPr>
                <w:t>info@oasiscentre.ie</w:t>
              </w:r>
            </w:hyperlink>
            <w:r w:rsidRPr="00CE07DC">
              <w:rPr>
                <w:b/>
                <w:sz w:val="28"/>
                <w:szCs w:val="28"/>
              </w:rPr>
              <w:t xml:space="preserve"> 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44" w:history="1">
              <w:r w:rsidRPr="00CE07DC">
                <w:rPr>
                  <w:rStyle w:val="Hyperlink"/>
                  <w:b/>
                  <w:sz w:val="28"/>
                  <w:szCs w:val="28"/>
                </w:rPr>
                <w:t>www.oasiscentre.ie</w:t>
              </w:r>
            </w:hyperlink>
            <w:r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04B2" w:rsidTr="002A2017">
        <w:trPr>
          <w:trHeight w:val="1174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Barnardos Children’s Bereavement Service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Information, advice and therapeutic support for bereaved children, young people and their families. Face to face services are closed.  Helpline:  Monday-Thursday between 10am-12pm.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01 473 2110 (Helpline)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01 8134100 (Reception)</w:t>
            </w:r>
          </w:p>
          <w:p w:rsidR="006404B2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45" w:history="1">
              <w:r w:rsidR="006404B2" w:rsidRPr="00CE07DC">
                <w:rPr>
                  <w:rStyle w:val="Hyperlink"/>
                  <w:b/>
                  <w:sz w:val="28"/>
                  <w:szCs w:val="28"/>
                </w:rPr>
                <w:t>bereavement@barnardos.ie</w:t>
              </w:r>
            </w:hyperlink>
            <w:r w:rsidR="006404B2"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04B2" w:rsidTr="002A2017">
        <w:trPr>
          <w:trHeight w:val="1247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HUGG-Suicide Bereavement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Peer Support Group.</w: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DA06BB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</w:t>
            </w:r>
            <w:bookmarkStart w:id="2" w:name="_GoBack"/>
            <w:bookmarkEnd w:id="2"/>
            <w:r w:rsidR="006404B2" w:rsidRPr="00CE07DC">
              <w:rPr>
                <w:sz w:val="28"/>
                <w:szCs w:val="28"/>
              </w:rPr>
              <w:t xml:space="preserve"> a safe, confidential environment in which those bereaved by suicide</w:t>
            </w:r>
            <w:r w:rsidR="002A2017">
              <w:rPr>
                <w:sz w:val="28"/>
                <w:szCs w:val="28"/>
              </w:rPr>
              <w:t xml:space="preserve"> can share their experiences,</w:t>
            </w:r>
            <w:r w:rsidR="006404B2" w:rsidRPr="00CE07DC">
              <w:rPr>
                <w:sz w:val="28"/>
                <w:szCs w:val="28"/>
              </w:rPr>
              <w:t xml:space="preserve"> feelings and gain support </w:t>
            </w:r>
            <w:r w:rsidR="002A2017">
              <w:rPr>
                <w:sz w:val="28"/>
                <w:szCs w:val="28"/>
              </w:rPr>
              <w:t>from others. Group meetings cancelled,</w:t>
            </w:r>
            <w:r w:rsidR="006404B2" w:rsidRPr="00CE07DC">
              <w:rPr>
                <w:sz w:val="28"/>
                <w:szCs w:val="28"/>
              </w:rPr>
              <w:t xml:space="preserve"> online supports are available.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01 513 4048</w:t>
            </w:r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46" w:history="1">
              <w:r w:rsidRPr="00CE07DC">
                <w:rPr>
                  <w:rStyle w:val="Hyperlink"/>
                  <w:b/>
                  <w:sz w:val="28"/>
                  <w:szCs w:val="28"/>
                </w:rPr>
                <w:t>info@hugg.ie</w:t>
              </w:r>
            </w:hyperlink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 </w:t>
            </w:r>
            <w:hyperlink r:id="rId47" w:history="1">
              <w:r w:rsidRPr="00CE07DC">
                <w:rPr>
                  <w:rStyle w:val="Hyperlink"/>
                  <w:b/>
                  <w:sz w:val="28"/>
                  <w:szCs w:val="28"/>
                </w:rPr>
                <w:t>www.hugg.ie</w:t>
              </w:r>
            </w:hyperlink>
            <w:r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04B2" w:rsidTr="002E4C45">
        <w:trPr>
          <w:trHeight w:val="1233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Friends Of Suicide Loss (FOSL)</w:t>
            </w:r>
            <w:ins w:id="3" w:author="Sandra Taylor" w:date="2020-04-02T16:09:00Z">
              <w:r w:rsidRPr="00CE07DC">
                <w:rPr>
                  <w:b/>
                  <w:sz w:val="28"/>
                  <w:szCs w:val="28"/>
                </w:rPr>
                <w:t xml:space="preserve"> </w:t>
              </w:r>
            </w:ins>
          </w:p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>This service offers educational programmes, workshops, presentations, lectures and resources</w:t>
            </w:r>
            <w:r w:rsidR="00553BF4">
              <w:rPr>
                <w:sz w:val="28"/>
                <w:szCs w:val="28"/>
              </w:rPr>
              <w:t xml:space="preserve"> for the suicide bereaved. G</w:t>
            </w:r>
            <w:r w:rsidRPr="00CE07DC">
              <w:rPr>
                <w:sz w:val="28"/>
                <w:szCs w:val="28"/>
              </w:rPr>
              <w:t>roup meetings ar</w:t>
            </w:r>
            <w:r w:rsidR="00553BF4">
              <w:rPr>
                <w:sz w:val="28"/>
                <w:szCs w:val="28"/>
              </w:rPr>
              <w:t xml:space="preserve">e closed, </w:t>
            </w:r>
            <w:r w:rsidR="00DA06BB">
              <w:rPr>
                <w:sz w:val="28"/>
                <w:szCs w:val="28"/>
              </w:rPr>
              <w:t xml:space="preserve">Skype, </w:t>
            </w:r>
            <w:r w:rsidR="00553BF4">
              <w:rPr>
                <w:sz w:val="28"/>
                <w:szCs w:val="28"/>
              </w:rPr>
              <w:t>online and telephone support</w:t>
            </w:r>
            <w:r w:rsidRPr="00CE07DC">
              <w:rPr>
                <w:sz w:val="28"/>
                <w:szCs w:val="28"/>
              </w:rPr>
              <w:t xml:space="preserve"> available. 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01 492 7476 </w:t>
            </w:r>
          </w:p>
          <w:p w:rsidR="006404B2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48" w:history="1">
              <w:r w:rsidR="000E310A" w:rsidRPr="00CE07DC">
                <w:rPr>
                  <w:rStyle w:val="Hyperlink"/>
                  <w:b/>
                  <w:sz w:val="28"/>
                  <w:szCs w:val="28"/>
                </w:rPr>
                <w:t>www.friendsofsuicideloss.ie</w:t>
              </w:r>
            </w:hyperlink>
          </w:p>
          <w:p w:rsidR="006404B2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hyperlink r:id="rId49" w:history="1">
              <w:r w:rsidR="006404B2" w:rsidRPr="00CE07DC">
                <w:rPr>
                  <w:rStyle w:val="Hyperlink"/>
                  <w:b/>
                  <w:sz w:val="28"/>
                  <w:szCs w:val="28"/>
                </w:rPr>
                <w:t>info@fosl.ie</w:t>
              </w:r>
            </w:hyperlink>
            <w:r w:rsidR="006404B2" w:rsidRPr="00CE07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04B2" w:rsidTr="002A2017">
        <w:trPr>
          <w:trHeight w:val="1233"/>
        </w:trPr>
        <w:tc>
          <w:tcPr>
            <w:tcW w:w="3402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 xml:space="preserve">The Irish Hospice                       Foundation     </w:t>
            </w:r>
          </w:p>
          <w:p w:rsidR="006404B2" w:rsidRPr="00CE07DC" w:rsidRDefault="00AC427D" w:rsidP="002E4C45">
            <w:pPr>
              <w:tabs>
                <w:tab w:val="left" w:pos="1222"/>
              </w:tabs>
              <w:spacing w:before="20" w:after="20"/>
              <w:rPr>
                <w:b/>
                <w:sz w:val="28"/>
                <w:szCs w:val="28"/>
              </w:rPr>
            </w:pPr>
            <w:r w:rsidRPr="00AC427D">
              <w:rPr>
                <w:noProof/>
                <w:sz w:val="28"/>
                <w:szCs w:val="28"/>
              </w:rPr>
              <w:pict>
                <v:shape id="Text Box 16" o:spid="_x0000_s1028" type="#_x0000_t202" style="position:absolute;margin-left:-5.75pt;margin-top:19.9pt;width:845.75pt;height:6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" fillcolor="#eb5958" strokecolor="#eb5958">
                  <v:textbox style="mso-next-textbox:#Text Box 16">
                    <w:txbxContent>
                      <w:p w:rsidR="004C0F38" w:rsidRDefault="00AC427D" w:rsidP="003731B3">
                        <w:pPr>
                          <w:shd w:val="clear" w:color="auto" w:fill="EB5958"/>
                          <w:spacing w:after="40"/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hyperlink r:id="rId50" w:history="1">
                          <w:r w:rsidR="006404B2" w:rsidRPr="00164E60">
                            <w:rPr>
                              <w:rStyle w:val="Hyperlink"/>
                              <w:b/>
                              <w:sz w:val="28"/>
                              <w:szCs w:val="28"/>
                            </w:rPr>
                            <w:t>www.yourmentalhealth.ie</w:t>
                          </w:r>
                        </w:hyperlink>
                        <w:r w:rsidR="006404B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6404B2">
                          <w:rPr>
                            <w:i/>
                            <w:sz w:val="28"/>
                            <w:szCs w:val="28"/>
                          </w:rPr>
                          <w:t xml:space="preserve"> information and signposting on all mental health</w:t>
                        </w:r>
                        <w:r w:rsidR="00DA06BB">
                          <w:rPr>
                            <w:i/>
                            <w:sz w:val="28"/>
                            <w:szCs w:val="28"/>
                          </w:rPr>
                          <w:t xml:space="preserve"> supports and services </w:t>
                        </w:r>
                        <w:r w:rsidR="006404B2">
                          <w:rPr>
                            <w:i/>
                            <w:sz w:val="28"/>
                            <w:szCs w:val="28"/>
                          </w:rPr>
                          <w:t>available nationally &amp; locally provided by th</w:t>
                        </w:r>
                        <w:r w:rsidR="004C0F38">
                          <w:rPr>
                            <w:i/>
                            <w:sz w:val="28"/>
                            <w:szCs w:val="28"/>
                          </w:rPr>
                          <w:t>e HSE and</w:t>
                        </w:r>
                        <w:r w:rsidR="000E310A">
                          <w:rPr>
                            <w:i/>
                            <w:sz w:val="28"/>
                            <w:szCs w:val="28"/>
                          </w:rPr>
                          <w:t xml:space="preserve"> funded partners.</w:t>
                        </w:r>
                      </w:p>
                      <w:p w:rsidR="006404B2" w:rsidRPr="000E310A" w:rsidRDefault="004C0F38" w:rsidP="003731B3">
                        <w:pPr>
                          <w:shd w:val="clear" w:color="auto" w:fill="EB5958"/>
                          <w:spacing w:after="40"/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Call</w:t>
                        </w:r>
                        <w:r w:rsidR="006404B2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(</w:t>
                        </w:r>
                        <w:r w:rsidR="006404B2">
                          <w:rPr>
                            <w:i/>
                            <w:sz w:val="28"/>
                            <w:szCs w:val="28"/>
                          </w:rPr>
                          <w:t>Freephone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)</w:t>
                        </w:r>
                        <w:r w:rsidR="006404B2">
                          <w:rPr>
                            <w:i/>
                            <w:sz w:val="28"/>
                            <w:szCs w:val="28"/>
                          </w:rPr>
                          <w:t xml:space="preserve"> YourMentalHealth Information line to find supports and services </w:t>
                        </w:r>
                        <w:r w:rsidR="006404B2">
                          <w:rPr>
                            <w:b/>
                            <w:sz w:val="28"/>
                            <w:szCs w:val="28"/>
                          </w:rPr>
                          <w:t>18001188 (24 hours)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6404B2" w:rsidRDefault="006404B2"/>
                      <w:p w:rsidR="004C0F38" w:rsidRDefault="004C0F38"/>
                      <w:p w:rsidR="00D13519" w:rsidRDefault="00D13519"/>
                    </w:txbxContent>
                  </v:textbox>
                </v:shape>
              </w:pict>
            </w:r>
          </w:p>
        </w:tc>
        <w:tc>
          <w:tcPr>
            <w:tcW w:w="8209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rPr>
                <w:sz w:val="28"/>
                <w:szCs w:val="28"/>
              </w:rPr>
            </w:pPr>
            <w:r w:rsidRPr="00CE07DC">
              <w:rPr>
                <w:sz w:val="28"/>
                <w:szCs w:val="28"/>
              </w:rPr>
              <w:t xml:space="preserve">The Irish </w:t>
            </w:r>
            <w:r w:rsidR="00DA06BB">
              <w:rPr>
                <w:sz w:val="28"/>
                <w:szCs w:val="28"/>
              </w:rPr>
              <w:t>Hospice Foundation -</w:t>
            </w:r>
            <w:r w:rsidRPr="00CE07DC">
              <w:rPr>
                <w:sz w:val="28"/>
                <w:szCs w:val="28"/>
              </w:rPr>
              <w:t xml:space="preserve"> a suite of materials</w:t>
            </w:r>
            <w:r w:rsidR="00DA06BB">
              <w:rPr>
                <w:sz w:val="28"/>
                <w:szCs w:val="28"/>
              </w:rPr>
              <w:t xml:space="preserve"> available</w:t>
            </w:r>
            <w:r w:rsidRPr="00CE07DC">
              <w:rPr>
                <w:sz w:val="28"/>
                <w:szCs w:val="28"/>
              </w:rPr>
              <w:t xml:space="preserve"> to inform, support and reassure people during the Covid-19 particularly in the area of bereavement </w:t>
            </w:r>
            <w:r w:rsidR="00DA06BB">
              <w:rPr>
                <w:sz w:val="28"/>
                <w:szCs w:val="28"/>
              </w:rPr>
              <w:t>and loss</w:t>
            </w:r>
          </w:p>
        </w:tc>
        <w:tc>
          <w:tcPr>
            <w:tcW w:w="5375" w:type="dxa"/>
            <w:tcBorders>
              <w:top w:val="single" w:sz="4" w:space="0" w:color="F28A04"/>
              <w:left w:val="nil"/>
              <w:bottom w:val="single" w:sz="4" w:space="0" w:color="F28A04"/>
              <w:right w:val="nil"/>
            </w:tcBorders>
            <w:shd w:val="clear" w:color="auto" w:fill="FDC62C"/>
          </w:tcPr>
          <w:p w:rsidR="006404B2" w:rsidRPr="00CE07DC" w:rsidRDefault="006404B2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E07DC">
              <w:rPr>
                <w:b/>
                <w:sz w:val="28"/>
                <w:szCs w:val="28"/>
              </w:rPr>
              <w:t>01 679 3188</w:t>
            </w:r>
          </w:p>
          <w:p w:rsidR="006404B2" w:rsidRPr="00CE07DC" w:rsidRDefault="00AC427D" w:rsidP="002E4C45">
            <w:pPr>
              <w:tabs>
                <w:tab w:val="left" w:pos="1222"/>
              </w:tabs>
              <w:spacing w:before="20" w:after="20"/>
              <w:jc w:val="both"/>
              <w:rPr>
                <w:b/>
                <w:bCs/>
                <w:sz w:val="28"/>
                <w:szCs w:val="28"/>
              </w:rPr>
            </w:pPr>
            <w:hyperlink r:id="rId51" w:history="1">
              <w:r w:rsidR="006404B2" w:rsidRPr="00CE07DC">
                <w:rPr>
                  <w:rStyle w:val="Hyperlink"/>
                  <w:b/>
                  <w:bCs/>
                  <w:sz w:val="28"/>
                  <w:szCs w:val="28"/>
                </w:rPr>
                <w:t>https://hospicefoundation.ie/bereavement-2-2/covid19-care-and-inform/</w:t>
              </w:r>
            </w:hyperlink>
          </w:p>
        </w:tc>
      </w:tr>
    </w:tbl>
    <w:p w:rsidR="007A52B4" w:rsidRDefault="007A52B4" w:rsidP="002E4C45">
      <w:pPr>
        <w:spacing w:before="20" w:after="20"/>
      </w:pPr>
    </w:p>
    <w:sectPr w:rsidR="007A52B4" w:rsidSect="007424F8">
      <w:pgSz w:w="16839" w:h="23814" w:code="8"/>
      <w:pgMar w:top="238" w:right="249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FAA"/>
    <w:multiLevelType w:val="multilevel"/>
    <w:tmpl w:val="5758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E3B88"/>
    <w:multiLevelType w:val="multilevel"/>
    <w:tmpl w:val="358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B5F20"/>
    <w:multiLevelType w:val="multilevel"/>
    <w:tmpl w:val="3F10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2667"/>
    <w:rsid w:val="00032984"/>
    <w:rsid w:val="00092D47"/>
    <w:rsid w:val="00093516"/>
    <w:rsid w:val="000E310A"/>
    <w:rsid w:val="001118F6"/>
    <w:rsid w:val="0011405A"/>
    <w:rsid w:val="001A4B32"/>
    <w:rsid w:val="001C33FC"/>
    <w:rsid w:val="002047D4"/>
    <w:rsid w:val="00216315"/>
    <w:rsid w:val="00291D50"/>
    <w:rsid w:val="002A2017"/>
    <w:rsid w:val="002A6BDE"/>
    <w:rsid w:val="002B73AF"/>
    <w:rsid w:val="002C2EC5"/>
    <w:rsid w:val="002E4C45"/>
    <w:rsid w:val="002F14DE"/>
    <w:rsid w:val="003731B3"/>
    <w:rsid w:val="00382A62"/>
    <w:rsid w:val="00387034"/>
    <w:rsid w:val="003A2AD9"/>
    <w:rsid w:val="003B40D3"/>
    <w:rsid w:val="003F4470"/>
    <w:rsid w:val="00406182"/>
    <w:rsid w:val="0047137B"/>
    <w:rsid w:val="004954CD"/>
    <w:rsid w:val="004C0F38"/>
    <w:rsid w:val="004D03FD"/>
    <w:rsid w:val="004D0B31"/>
    <w:rsid w:val="004F659B"/>
    <w:rsid w:val="00510043"/>
    <w:rsid w:val="00541FDC"/>
    <w:rsid w:val="00553BF4"/>
    <w:rsid w:val="00553E78"/>
    <w:rsid w:val="00567E48"/>
    <w:rsid w:val="00591E9D"/>
    <w:rsid w:val="005943DF"/>
    <w:rsid w:val="005D202D"/>
    <w:rsid w:val="005F6700"/>
    <w:rsid w:val="006404B2"/>
    <w:rsid w:val="006546BA"/>
    <w:rsid w:val="00662667"/>
    <w:rsid w:val="00685AB1"/>
    <w:rsid w:val="006B086D"/>
    <w:rsid w:val="007049AC"/>
    <w:rsid w:val="007424F8"/>
    <w:rsid w:val="00797B07"/>
    <w:rsid w:val="007A52B4"/>
    <w:rsid w:val="007E77F4"/>
    <w:rsid w:val="00804A69"/>
    <w:rsid w:val="0082757F"/>
    <w:rsid w:val="008315BF"/>
    <w:rsid w:val="008326B2"/>
    <w:rsid w:val="00850546"/>
    <w:rsid w:val="00893AEA"/>
    <w:rsid w:val="008C7FFD"/>
    <w:rsid w:val="008F2537"/>
    <w:rsid w:val="009032CC"/>
    <w:rsid w:val="00911755"/>
    <w:rsid w:val="00923ABF"/>
    <w:rsid w:val="009647C6"/>
    <w:rsid w:val="00975DAA"/>
    <w:rsid w:val="009821A6"/>
    <w:rsid w:val="009C2FAF"/>
    <w:rsid w:val="009C7E55"/>
    <w:rsid w:val="009E1073"/>
    <w:rsid w:val="00A16937"/>
    <w:rsid w:val="00A54DCE"/>
    <w:rsid w:val="00AB1FCB"/>
    <w:rsid w:val="00AC427D"/>
    <w:rsid w:val="00B16498"/>
    <w:rsid w:val="00BF1B85"/>
    <w:rsid w:val="00C23059"/>
    <w:rsid w:val="00C66993"/>
    <w:rsid w:val="00CA1E26"/>
    <w:rsid w:val="00CB1443"/>
    <w:rsid w:val="00CE07DC"/>
    <w:rsid w:val="00D13519"/>
    <w:rsid w:val="00D54D2F"/>
    <w:rsid w:val="00D65E9A"/>
    <w:rsid w:val="00D92946"/>
    <w:rsid w:val="00DA06BB"/>
    <w:rsid w:val="00DB6534"/>
    <w:rsid w:val="00E14B2C"/>
    <w:rsid w:val="00E80BA7"/>
    <w:rsid w:val="00E90ABB"/>
    <w:rsid w:val="00EC6165"/>
    <w:rsid w:val="00EE2AE6"/>
    <w:rsid w:val="00F33A42"/>
    <w:rsid w:val="00F93708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6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7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0A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1F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0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6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7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0A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1F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@mymind.org" TargetMode="External"/><Relationship Id="rId18" Type="http://schemas.openxmlformats.org/officeDocument/2006/relationships/hyperlink" Target="http://www.suicideorsurvive.ie/" TargetMode="External"/><Relationship Id="rId26" Type="http://schemas.openxmlformats.org/officeDocument/2006/relationships/hyperlink" Target="http://www.grow.ie" TargetMode="External"/><Relationship Id="rId39" Type="http://schemas.openxmlformats.org/officeDocument/2006/relationships/hyperlink" Target="mailto:info@lgbt.i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counsellingatfingal.com" TargetMode="External"/><Relationship Id="rId34" Type="http://schemas.openxmlformats.org/officeDocument/2006/relationships/hyperlink" Target="http://www.aware.ie" TargetMode="External"/><Relationship Id="rId42" Type="http://schemas.openxmlformats.org/officeDocument/2006/relationships/hyperlink" Target="http://www.anamcara.ie" TargetMode="External"/><Relationship Id="rId47" Type="http://schemas.openxmlformats.org/officeDocument/2006/relationships/hyperlink" Target="http://www.hugg.ie" TargetMode="External"/><Relationship Id="rId50" Type="http://schemas.openxmlformats.org/officeDocument/2006/relationships/hyperlink" Target="http://www.yourmentalhealth.ie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mymind.org/" TargetMode="External"/><Relationship Id="rId17" Type="http://schemas.openxmlformats.org/officeDocument/2006/relationships/hyperlink" Target="mailto:counsellingdublin@shine.ie" TargetMode="External"/><Relationship Id="rId25" Type="http://schemas.openxmlformats.org/officeDocument/2006/relationships/hyperlink" Target="mailto:info@grow.ie" TargetMode="External"/><Relationship Id="rId33" Type="http://schemas.openxmlformats.org/officeDocument/2006/relationships/hyperlink" Target="mailto:alex@bodywhys.ie" TargetMode="External"/><Relationship Id="rId38" Type="http://schemas.openxmlformats.org/officeDocument/2006/relationships/hyperlink" Target="mailto:helpline@hse.ie" TargetMode="External"/><Relationship Id="rId46" Type="http://schemas.openxmlformats.org/officeDocument/2006/relationships/hyperlink" Target="mailto:info@hugg.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il@shineonline.ie" TargetMode="External"/><Relationship Id="rId20" Type="http://schemas.openxmlformats.org/officeDocument/2006/relationships/hyperlink" Target="http://www.counsellingatfingal.com" TargetMode="External"/><Relationship Id="rId29" Type="http://schemas.openxmlformats.org/officeDocument/2006/relationships/hyperlink" Target="http://www.exchangehouse.ie" TargetMode="External"/><Relationship Id="rId41" Type="http://schemas.openxmlformats.org/officeDocument/2006/relationships/hyperlink" Target="mailto:confidential@practitionerhealth.ie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urn2me.org" TargetMode="External"/><Relationship Id="rId24" Type="http://schemas.openxmlformats.org/officeDocument/2006/relationships/hyperlink" Target="http://www.hse.ie/CAMHS" TargetMode="External"/><Relationship Id="rId32" Type="http://schemas.openxmlformats.org/officeDocument/2006/relationships/hyperlink" Target="http://www.bodywhys.ie" TargetMode="External"/><Relationship Id="rId37" Type="http://schemas.openxmlformats.org/officeDocument/2006/relationships/hyperlink" Target="http://www.thirdageireland.ie/seniorline" TargetMode="External"/><Relationship Id="rId40" Type="http://schemas.openxmlformats.org/officeDocument/2006/relationships/hyperlink" Target="http://www.belongto.org" TargetMode="External"/><Relationship Id="rId45" Type="http://schemas.openxmlformats.org/officeDocument/2006/relationships/hyperlink" Target="mailto:bereavement@barnardos.i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ast@shine.ie" TargetMode="External"/><Relationship Id="rId23" Type="http://schemas.openxmlformats.org/officeDocument/2006/relationships/hyperlink" Target="http://www.targeteducation.ie" TargetMode="External"/><Relationship Id="rId28" Type="http://schemas.openxmlformats.org/officeDocument/2006/relationships/hyperlink" Target="http://www.spunout.ie" TargetMode="External"/><Relationship Id="rId36" Type="http://schemas.openxmlformats.org/officeDocument/2006/relationships/hyperlink" Target="http://www.alone.ie/" TargetMode="External"/><Relationship Id="rId49" Type="http://schemas.openxmlformats.org/officeDocument/2006/relationships/hyperlink" Target="mailto:info@fosl.ie" TargetMode="External"/><Relationship Id="rId10" Type="http://schemas.openxmlformats.org/officeDocument/2006/relationships/hyperlink" Target="http://www.childline.ie" TargetMode="External"/><Relationship Id="rId19" Type="http://schemas.openxmlformats.org/officeDocument/2006/relationships/hyperlink" Target="http://www.bryr.ie" TargetMode="External"/><Relationship Id="rId31" Type="http://schemas.openxmlformats.org/officeDocument/2006/relationships/hyperlink" Target="mailto:info@travellercounselling.ie" TargetMode="External"/><Relationship Id="rId44" Type="http://schemas.openxmlformats.org/officeDocument/2006/relationships/hyperlink" Target="http://www.oasiscentre.i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ta.ie" TargetMode="External"/><Relationship Id="rId14" Type="http://schemas.openxmlformats.org/officeDocument/2006/relationships/hyperlink" Target="http://www.jigsawonline.ie" TargetMode="External"/><Relationship Id="rId22" Type="http://schemas.openxmlformats.org/officeDocument/2006/relationships/hyperlink" Target="http://www.genesistherapy.ie" TargetMode="External"/><Relationship Id="rId27" Type="http://schemas.openxmlformats.org/officeDocument/2006/relationships/hyperlink" Target="http://www.teenline.ie" TargetMode="External"/><Relationship Id="rId30" Type="http://schemas.openxmlformats.org/officeDocument/2006/relationships/hyperlink" Target="mailto:info@exchangehouse.ie" TargetMode="External"/><Relationship Id="rId35" Type="http://schemas.openxmlformats.org/officeDocument/2006/relationships/hyperlink" Target="mailto:supportmail@aware.ie" TargetMode="External"/><Relationship Id="rId43" Type="http://schemas.openxmlformats.org/officeDocument/2006/relationships/hyperlink" Target="mailto:info@oasiscentre.ie" TargetMode="External"/><Relationship Id="rId48" Type="http://schemas.openxmlformats.org/officeDocument/2006/relationships/hyperlink" Target="http://www.friendsofsuicideloss.ie" TargetMode="External"/><Relationship Id="rId8" Type="http://schemas.openxmlformats.org/officeDocument/2006/relationships/hyperlink" Target="mailto:jo@samaritans.ie" TargetMode="External"/><Relationship Id="rId51" Type="http://schemas.openxmlformats.org/officeDocument/2006/relationships/hyperlink" Target="https://scanmail.trustwave.com/?c=17268&amp;d=09373idhTyspkLQc6U36DQbQqE76lVeI_2vxYZkEKQ&amp;s=343&amp;u=https%3a%2f%2fhospicefoundation%2eie%2fbereavement-2-2%2fcovid19-care-and-inform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8DD5-7344-4FC4-B982-4ADB5EE7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2020-04-03T14:06:00Z</cp:lastPrinted>
  <dcterms:created xsi:type="dcterms:W3CDTF">2020-04-09T08:15:00Z</dcterms:created>
  <dcterms:modified xsi:type="dcterms:W3CDTF">2020-04-09T08:15:00Z</dcterms:modified>
</cp:coreProperties>
</file>